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1E9"/>
  <w:body>
    <w:bookmarkStart w:id="0" w:name="_GoBack"/>
    <w:bookmarkEnd w:id="0"/>
    <w:p w14:paraId="3AE03477" w14:textId="1072222E" w:rsidR="00DE4E85" w:rsidRDefault="00FA365A" w:rsidP="00693EA1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A9DE412" wp14:editId="0595EEE5">
                <wp:simplePos x="0" y="0"/>
                <wp:positionH relativeFrom="column">
                  <wp:posOffset>-55880</wp:posOffset>
                </wp:positionH>
                <wp:positionV relativeFrom="paragraph">
                  <wp:posOffset>-109855</wp:posOffset>
                </wp:positionV>
                <wp:extent cx="6410960" cy="1700568"/>
                <wp:effectExtent l="19050" t="19050" r="2794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7005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E09ABC" w14:textId="72965B0B" w:rsidR="004041DF" w:rsidRDefault="00361B47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31791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篠島地区関係人口創出・拡大事業</w:t>
                            </w:r>
                          </w:p>
                          <w:p w14:paraId="130205A4" w14:textId="3E52F41B" w:rsidR="003543DA" w:rsidRDefault="003543D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B34B8B8" w14:textId="01475B2F" w:rsidR="003543DA" w:rsidRDefault="003543DA" w:rsidP="003543DA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0890CE3" w14:textId="77777777" w:rsidR="003543DA" w:rsidRPr="00931791" w:rsidRDefault="003543DA" w:rsidP="003543DA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A0E870F" w14:textId="5DCA4B88" w:rsidR="004041DF" w:rsidRPr="00931791" w:rsidRDefault="00CA7E0E" w:rsidP="00DE4E85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と</w:t>
                            </w:r>
                            <w:r w:rsidR="00931791" w:rsidRPr="00931791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ともに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、</w:t>
                            </w:r>
                            <w:r w:rsidR="00931791" w:rsidRPr="00931791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楽しみながらまちづくり</w:t>
                            </w:r>
                            <w:r w:rsidR="00361B47" w:rsidRPr="00931791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を進めます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9DE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4pt;margin-top:-8.65pt;width:504.8pt;height:133.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" filled="f" strokecolor="black [3213]" strokeweight="2.25pt">
                <v:textbox inset=",.27mm">
                  <w:txbxContent>
                    <w:p w14:paraId="46E09ABC" w14:textId="72965B0B" w:rsidR="004041DF" w:rsidRDefault="00361B47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931791"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篠島地区関係人口創出・拡大事業</w:t>
                      </w:r>
                    </w:p>
                    <w:p w14:paraId="130205A4" w14:textId="3E52F41B" w:rsidR="003543DA" w:rsidRDefault="003543D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B34B8B8" w14:textId="01475B2F" w:rsidR="003543DA" w:rsidRDefault="003543DA" w:rsidP="003543DA">
                      <w:pPr>
                        <w:spacing w:line="240" w:lineRule="exact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50890CE3" w14:textId="77777777" w:rsidR="003543DA" w:rsidRPr="00931791" w:rsidRDefault="003543DA" w:rsidP="003543DA">
                      <w:pPr>
                        <w:spacing w:line="240" w:lineRule="exact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4A0E870F" w14:textId="5DCA4B88" w:rsidR="004041DF" w:rsidRPr="00931791" w:rsidRDefault="00CA7E0E" w:rsidP="00DE4E85">
                      <w:pPr>
                        <w:jc w:val="right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と</w:t>
                      </w:r>
                      <w:r w:rsidR="00931791" w:rsidRPr="00931791"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ともに</w:t>
                      </w:r>
                      <w:r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、</w:t>
                      </w:r>
                      <w:r w:rsidR="00931791" w:rsidRPr="00931791"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楽しみながらまちづくり</w:t>
                      </w:r>
                      <w:r w:rsidR="00361B47" w:rsidRPr="00931791"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を進めます</w:t>
                      </w:r>
                      <w:r>
                        <w:rPr>
                          <w:rFonts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291BE6" w14:textId="2F9BC243" w:rsidR="00DE4E85" w:rsidRDefault="00FA365A" w:rsidP="00693EA1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1864C34" wp14:editId="454CFB56">
                <wp:simplePos x="0" y="0"/>
                <wp:positionH relativeFrom="column">
                  <wp:posOffset>102235</wp:posOffset>
                </wp:positionH>
                <wp:positionV relativeFrom="paragraph">
                  <wp:posOffset>26670</wp:posOffset>
                </wp:positionV>
                <wp:extent cx="6248400" cy="94169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3F53A" w14:textId="77777777" w:rsidR="003543DA" w:rsidRDefault="003543DA" w:rsidP="00931791">
                            <w:pPr>
                              <w:spacing w:line="6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篠島で暮らし続けられるよう</w:t>
                            </w:r>
                          </w:p>
                          <w:p w14:paraId="51CBB49C" w14:textId="48BE605F" w:rsidR="00931791" w:rsidRPr="00CA7E0E" w:rsidRDefault="00931791" w:rsidP="00931791">
                            <w:pPr>
                              <w:spacing w:line="6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7E0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篠島とゆかりのある</w:t>
                            </w:r>
                            <w:r w:rsidR="003543DA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島</w:t>
                            </w:r>
                            <w:r w:rsidRPr="00CA7E0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外</w:t>
                            </w:r>
                            <w:r w:rsidR="003543DA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CA7E0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協力者</w:t>
                            </w:r>
                            <w:r w:rsidR="003543DA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たち</w:t>
                            </w:r>
                          </w:p>
                          <w:p w14:paraId="5DF5BE75" w14:textId="77777777" w:rsidR="00931791" w:rsidRPr="00CA7E0E" w:rsidRDefault="009317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64C34" id="テキスト ボックス 5" o:spid="_x0000_s1027" type="#_x0000_t202" style="position:absolute;left:0;text-align:left;margin-left:8.05pt;margin-top:2.1pt;width:492pt;height:74.1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" filled="f" stroked="f" strokeweight=".5pt">
                <v:textbox>
                  <w:txbxContent>
                    <w:p w14:paraId="4A83F53A" w14:textId="77777777" w:rsidR="003543DA" w:rsidRDefault="003543DA" w:rsidP="00931791">
                      <w:pPr>
                        <w:spacing w:line="6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篠島で暮らし続けられるよう</w:t>
                      </w:r>
                    </w:p>
                    <w:p w14:paraId="51CBB49C" w14:textId="48BE605F" w:rsidR="00931791" w:rsidRPr="00CA7E0E" w:rsidRDefault="00931791" w:rsidP="00931791">
                      <w:pPr>
                        <w:spacing w:line="6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7E0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篠島とゆかりのある</w:t>
                      </w:r>
                      <w:r w:rsidR="003543DA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島</w:t>
                      </w:r>
                      <w:r w:rsidRPr="00CA7E0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外</w:t>
                      </w:r>
                      <w:r w:rsidR="003543DA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CA7E0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協力者</w:t>
                      </w:r>
                      <w:r w:rsidR="003543DA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たち</w:t>
                      </w:r>
                    </w:p>
                    <w:p w14:paraId="5DF5BE75" w14:textId="77777777" w:rsidR="00931791" w:rsidRPr="00CA7E0E" w:rsidRDefault="009317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4C0CC" w14:textId="45788AD8" w:rsidR="00DE4E85" w:rsidRDefault="00DE4E85" w:rsidP="00693EA1">
      <w:pPr>
        <w:spacing w:line="440" w:lineRule="exact"/>
      </w:pPr>
    </w:p>
    <w:p w14:paraId="3C7364CC" w14:textId="77777777" w:rsidR="00931791" w:rsidRDefault="00931791" w:rsidP="00693EA1">
      <w:pPr>
        <w:spacing w:line="440" w:lineRule="exact"/>
      </w:pPr>
    </w:p>
    <w:p w14:paraId="5803DE21" w14:textId="77777777" w:rsidR="00931791" w:rsidRDefault="00931791" w:rsidP="00693EA1">
      <w:pPr>
        <w:spacing w:line="440" w:lineRule="exact"/>
      </w:pPr>
    </w:p>
    <w:p w14:paraId="6A75A8CD" w14:textId="3B5267EE" w:rsidR="00DE4E85" w:rsidRDefault="00DE4E85" w:rsidP="00B03A1B">
      <w:pPr>
        <w:spacing w:line="-200" w:lineRule="auto"/>
      </w:pPr>
    </w:p>
    <w:p w14:paraId="6369E183" w14:textId="6FFD4670" w:rsidR="00FA365A" w:rsidRDefault="00FA365A" w:rsidP="00B03A1B">
      <w:pPr>
        <w:spacing w:line="-200" w:lineRule="auto"/>
      </w:pPr>
    </w:p>
    <w:p w14:paraId="62842D72" w14:textId="080E0673" w:rsidR="00FA365A" w:rsidRDefault="00351525">
      <w:pPr>
        <w:spacing w:line="240" w:lineRule="exact"/>
        <w:ind w:right="879" w:firstLineChars="3350" w:firstLine="7370"/>
        <w:pPrChange w:id="1" w:author="吉戸  勝" w:date="2020-07-15T15:36:00Z">
          <w:pPr>
            <w:spacing w:line="-200" w:lineRule="auto"/>
            <w:ind w:right="880" w:firstLineChars="3350" w:firstLine="7370"/>
          </w:pPr>
        </w:pPrChange>
      </w:pPr>
      <w:r>
        <w:rPr>
          <w:rFonts w:hint="eastAsia"/>
        </w:rPr>
        <w:t>篠島区</w:t>
      </w:r>
    </w:p>
    <w:p w14:paraId="736F8C4C" w14:textId="2DF25DDA" w:rsidR="00351525" w:rsidRDefault="00351525">
      <w:pPr>
        <w:spacing w:line="240" w:lineRule="exact"/>
        <w:ind w:right="660" w:firstLineChars="3350" w:firstLine="7370"/>
        <w:pPrChange w:id="2" w:author="吉戸  勝" w:date="2020-07-15T15:36:00Z">
          <w:pPr>
            <w:spacing w:line="-200" w:lineRule="auto"/>
            <w:ind w:right="660" w:firstLineChars="3350" w:firstLine="7370"/>
          </w:pPr>
        </w:pPrChange>
      </w:pPr>
      <w:r>
        <w:rPr>
          <w:rFonts w:hint="eastAsia"/>
        </w:rPr>
        <w:t>篠島まちづくり会</w:t>
      </w:r>
    </w:p>
    <w:p w14:paraId="46073A54" w14:textId="577E1F98" w:rsidR="00351525" w:rsidRDefault="00351525">
      <w:pPr>
        <w:spacing w:line="240" w:lineRule="exact"/>
        <w:ind w:firstLineChars="3350" w:firstLine="7370"/>
        <w:pPrChange w:id="3" w:author="吉戸  勝" w:date="2020-07-15T15:36:00Z">
          <w:pPr>
            <w:spacing w:line="-200" w:lineRule="auto"/>
            <w:ind w:firstLineChars="3350" w:firstLine="7370"/>
          </w:pPr>
        </w:pPrChange>
      </w:pPr>
      <w:r>
        <w:rPr>
          <w:rFonts w:hint="eastAsia"/>
        </w:rPr>
        <w:t>南知多町役場地域振興課</w:t>
      </w:r>
    </w:p>
    <w:p w14:paraId="036E5785" w14:textId="77777777" w:rsidR="00351525" w:rsidRDefault="00351525" w:rsidP="00B03A1B">
      <w:pPr>
        <w:spacing w:line="-200" w:lineRule="auto"/>
      </w:pPr>
    </w:p>
    <w:p w14:paraId="1B3A073F" w14:textId="1C58CED3" w:rsidR="00A73C63" w:rsidRDefault="00A73C63" w:rsidP="00FD0F39">
      <w:pPr>
        <w:spacing w:line="400" w:lineRule="exact"/>
        <w:ind w:leftChars="-64" w:left="-141" w:rightChars="-26" w:right="-57" w:firstLineChars="100" w:firstLine="240"/>
        <w:rPr>
          <w:rFonts w:hAnsi="HG丸ｺﾞｼｯｸM-PRO"/>
          <w:sz w:val="24"/>
          <w:szCs w:val="24"/>
        </w:rPr>
      </w:pPr>
      <w:bookmarkStart w:id="4" w:name="_Hlk36171335"/>
      <w:bookmarkEnd w:id="4"/>
      <w:r>
        <w:rPr>
          <w:rFonts w:hAnsi="HG丸ｺﾞｼｯｸM-PRO" w:hint="eastAsia"/>
          <w:sz w:val="24"/>
          <w:szCs w:val="24"/>
        </w:rPr>
        <w:t>篠島では、人口減少や</w:t>
      </w:r>
      <w:r w:rsidR="00351525">
        <w:rPr>
          <w:rFonts w:hAnsi="HG丸ｺﾞｼｯｸM-PRO" w:hint="eastAsia"/>
          <w:sz w:val="24"/>
          <w:szCs w:val="24"/>
        </w:rPr>
        <w:t>少子</w:t>
      </w:r>
      <w:r>
        <w:rPr>
          <w:rFonts w:hAnsi="HG丸ｺﾞｼｯｸM-PRO" w:hint="eastAsia"/>
          <w:sz w:val="24"/>
          <w:szCs w:val="24"/>
        </w:rPr>
        <w:t>高齢化に伴って、「</w:t>
      </w:r>
      <w:r w:rsidR="005E335F">
        <w:rPr>
          <w:rFonts w:hAnsi="HG丸ｺﾞｼｯｸM-PRO" w:hint="eastAsia"/>
          <w:sz w:val="24"/>
          <w:szCs w:val="24"/>
        </w:rPr>
        <w:t>島のために</w:t>
      </w:r>
      <w:r>
        <w:rPr>
          <w:rFonts w:hAnsi="HG丸ｺﾞｼｯｸM-PRO" w:hint="eastAsia"/>
          <w:sz w:val="24"/>
          <w:szCs w:val="24"/>
        </w:rPr>
        <w:t>したいこと」をしようにも、人や時間</w:t>
      </w:r>
      <w:r w:rsidR="00FD0F39">
        <w:rPr>
          <w:rFonts w:hAnsi="HG丸ｺﾞｼｯｸM-PRO" w:hint="eastAsia"/>
          <w:sz w:val="24"/>
          <w:szCs w:val="24"/>
        </w:rPr>
        <w:t>、</w:t>
      </w:r>
      <w:r>
        <w:rPr>
          <w:rFonts w:hAnsi="HG丸ｺﾞｼｯｸM-PRO" w:hint="eastAsia"/>
          <w:sz w:val="24"/>
          <w:szCs w:val="24"/>
        </w:rPr>
        <w:t>“つて”がないことで、負担が</w:t>
      </w:r>
      <w:r w:rsidR="0053440E">
        <w:rPr>
          <w:rFonts w:hAnsi="HG丸ｺﾞｼｯｸM-PRO" w:hint="eastAsia"/>
          <w:sz w:val="24"/>
          <w:szCs w:val="24"/>
        </w:rPr>
        <w:t>大きくな</w:t>
      </w:r>
      <w:r w:rsidR="00FD0F39">
        <w:rPr>
          <w:rFonts w:hAnsi="HG丸ｺﾞｼｯｸM-PRO" w:hint="eastAsia"/>
          <w:sz w:val="24"/>
          <w:szCs w:val="24"/>
        </w:rPr>
        <w:t>り</w:t>
      </w:r>
      <w:r>
        <w:rPr>
          <w:rFonts w:hAnsi="HG丸ｺﾞｼｯｸM-PRO" w:hint="eastAsia"/>
          <w:sz w:val="24"/>
          <w:szCs w:val="24"/>
        </w:rPr>
        <w:t>、</w:t>
      </w:r>
      <w:r w:rsidR="00351525">
        <w:rPr>
          <w:rFonts w:hAnsi="HG丸ｺﾞｼｯｸM-PRO" w:hint="eastAsia"/>
          <w:sz w:val="24"/>
          <w:szCs w:val="24"/>
        </w:rPr>
        <w:t>自分</w:t>
      </w:r>
      <w:r w:rsidR="005E335F">
        <w:rPr>
          <w:rFonts w:hAnsi="HG丸ｺﾞｼｯｸM-PRO" w:hint="eastAsia"/>
          <w:sz w:val="24"/>
          <w:szCs w:val="24"/>
        </w:rPr>
        <w:t>たち</w:t>
      </w:r>
      <w:ins w:id="5" w:author="吉戸  勝" w:date="2020-07-15T15:34:00Z">
        <w:r w:rsidR="00BA50F7">
          <w:rPr>
            <w:rFonts w:hAnsi="HG丸ｺﾞｼｯｸM-PRO" w:hint="eastAsia"/>
            <w:sz w:val="24"/>
            <w:szCs w:val="24"/>
          </w:rPr>
          <w:t>だけ</w:t>
        </w:r>
      </w:ins>
      <w:r w:rsidR="00351525">
        <w:rPr>
          <w:rFonts w:hAnsi="HG丸ｺﾞｼｯｸM-PRO" w:hint="eastAsia"/>
          <w:sz w:val="24"/>
          <w:szCs w:val="24"/>
        </w:rPr>
        <w:t>では</w:t>
      </w:r>
      <w:r>
        <w:rPr>
          <w:rFonts w:hAnsi="HG丸ｺﾞｼｯｸM-PRO" w:hint="eastAsia"/>
          <w:sz w:val="24"/>
          <w:szCs w:val="24"/>
        </w:rPr>
        <w:t>できないことが</w:t>
      </w:r>
      <w:r w:rsidR="00351525">
        <w:rPr>
          <w:rFonts w:hAnsi="HG丸ｺﾞｼｯｸM-PRO" w:hint="eastAsia"/>
          <w:sz w:val="24"/>
          <w:szCs w:val="24"/>
        </w:rPr>
        <w:t>増え</w:t>
      </w:r>
      <w:r>
        <w:rPr>
          <w:rFonts w:hAnsi="HG丸ｺﾞｼｯｸM-PRO" w:hint="eastAsia"/>
          <w:sz w:val="24"/>
          <w:szCs w:val="24"/>
        </w:rPr>
        <w:t>てきています。</w:t>
      </w:r>
    </w:p>
    <w:p w14:paraId="0FBEDB22" w14:textId="1CC23A87" w:rsidR="00A73C63" w:rsidRDefault="005E335F" w:rsidP="00FD0F39">
      <w:pPr>
        <w:spacing w:line="400" w:lineRule="exact"/>
        <w:ind w:leftChars="-64" w:left="-141" w:rightChars="-26" w:right="-57" w:firstLineChars="100" w:firstLine="240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そのようなこと</w:t>
      </w:r>
      <w:r w:rsidR="00A73C63">
        <w:rPr>
          <w:rFonts w:hAnsi="HG丸ｺﾞｼｯｸM-PRO" w:hint="eastAsia"/>
          <w:sz w:val="24"/>
          <w:szCs w:val="24"/>
        </w:rPr>
        <w:t>から</w:t>
      </w:r>
      <w:r>
        <w:rPr>
          <w:rFonts w:hAnsi="HG丸ｺﾞｼｯｸM-PRO" w:hint="eastAsia"/>
          <w:sz w:val="24"/>
          <w:szCs w:val="24"/>
        </w:rPr>
        <w:t>、</w:t>
      </w:r>
      <w:r w:rsidR="00361B47">
        <w:rPr>
          <w:rFonts w:hAnsi="HG丸ｺﾞｼｯｸM-PRO" w:hint="eastAsia"/>
          <w:sz w:val="24"/>
          <w:szCs w:val="24"/>
        </w:rPr>
        <w:t>総務省のモデル事業</w:t>
      </w:r>
      <w:r>
        <w:rPr>
          <w:rFonts w:hAnsi="HG丸ｺﾞｼｯｸM-PRO" w:hint="eastAsia"/>
          <w:sz w:val="24"/>
          <w:szCs w:val="24"/>
        </w:rPr>
        <w:t>に応募したところ、</w:t>
      </w:r>
      <w:r w:rsidR="00A73C63">
        <w:rPr>
          <w:rFonts w:hAnsi="HG丸ｺﾞｼｯｸM-PRO" w:hint="eastAsia"/>
          <w:sz w:val="24"/>
          <w:szCs w:val="24"/>
        </w:rPr>
        <w:t>今年度から</w:t>
      </w:r>
      <w:r w:rsidR="0053440E">
        <w:rPr>
          <w:rFonts w:hAnsi="HG丸ｺﾞｼｯｸM-PRO" w:hint="eastAsia"/>
          <w:sz w:val="24"/>
          <w:szCs w:val="24"/>
        </w:rPr>
        <w:t>、篠島区の協力の下、篠島まちづくり会を中心に</w:t>
      </w:r>
      <w:r w:rsidR="00A73C63">
        <w:rPr>
          <w:rFonts w:hAnsi="HG丸ｺﾞｼｯｸM-PRO" w:hint="eastAsia"/>
          <w:sz w:val="24"/>
          <w:szCs w:val="24"/>
        </w:rPr>
        <w:t>、</w:t>
      </w:r>
      <w:r w:rsidR="00361B47">
        <w:rPr>
          <w:rFonts w:hAnsi="HG丸ｺﾞｼｯｸM-PRO" w:hint="eastAsia"/>
          <w:sz w:val="24"/>
          <w:szCs w:val="24"/>
        </w:rPr>
        <w:t>「島にゆかりのある人と連携したまちづくり」</w:t>
      </w:r>
      <w:r w:rsidR="0053440E">
        <w:rPr>
          <w:rFonts w:hAnsi="HG丸ｺﾞｼｯｸM-PRO" w:hint="eastAsia"/>
          <w:sz w:val="24"/>
          <w:szCs w:val="24"/>
        </w:rPr>
        <w:t>に取り組むことになりました</w:t>
      </w:r>
      <w:r w:rsidR="00361B47">
        <w:rPr>
          <w:rFonts w:hAnsi="HG丸ｺﾞｼｯｸM-PRO" w:hint="eastAsia"/>
          <w:sz w:val="24"/>
          <w:szCs w:val="24"/>
        </w:rPr>
        <w:t>。</w:t>
      </w:r>
    </w:p>
    <w:p w14:paraId="5E42BFD8" w14:textId="0FA4966A" w:rsidR="00A73C63" w:rsidRDefault="00361B47" w:rsidP="00FD0F39">
      <w:pPr>
        <w:spacing w:line="400" w:lineRule="exact"/>
        <w:ind w:leftChars="-64" w:left="-141" w:rightChars="-26" w:right="-57" w:firstLineChars="100" w:firstLine="240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「お願いしたいことはあるけ</w:t>
      </w:r>
      <w:r w:rsidR="00B7525F">
        <w:rPr>
          <w:rFonts w:hAnsi="HG丸ｺﾞｼｯｸM-PRO" w:hint="eastAsia"/>
          <w:sz w:val="24"/>
          <w:szCs w:val="24"/>
        </w:rPr>
        <w:t>れ</w:t>
      </w:r>
      <w:r>
        <w:rPr>
          <w:rFonts w:hAnsi="HG丸ｺﾞｼｯｸM-PRO" w:hint="eastAsia"/>
          <w:sz w:val="24"/>
          <w:szCs w:val="24"/>
        </w:rPr>
        <w:t>ど、</w:t>
      </w:r>
      <w:r w:rsidR="00A73C63">
        <w:rPr>
          <w:rFonts w:hAnsi="HG丸ｺﾞｼｯｸM-PRO" w:hint="eastAsia"/>
          <w:sz w:val="24"/>
          <w:szCs w:val="24"/>
        </w:rPr>
        <w:t>どんな人かわからないと</w:t>
      </w:r>
      <w:r>
        <w:rPr>
          <w:rFonts w:hAnsi="HG丸ｺﾞｼｯｸM-PRO" w:hint="eastAsia"/>
          <w:sz w:val="24"/>
          <w:szCs w:val="24"/>
        </w:rPr>
        <w:t>心配</w:t>
      </w:r>
      <w:r w:rsidR="00A73C63">
        <w:rPr>
          <w:rFonts w:hAnsi="HG丸ｺﾞｼｯｸM-PRO" w:hint="eastAsia"/>
          <w:sz w:val="24"/>
          <w:szCs w:val="24"/>
        </w:rPr>
        <w:t>で頼めない</w:t>
      </w:r>
      <w:r>
        <w:rPr>
          <w:rFonts w:hAnsi="HG丸ｺﾞｼｯｸM-PRO" w:hint="eastAsia"/>
          <w:sz w:val="24"/>
          <w:szCs w:val="24"/>
        </w:rPr>
        <w:t>」</w:t>
      </w:r>
      <w:r w:rsidR="00B7525F">
        <w:rPr>
          <w:rFonts w:hAnsi="HG丸ｺﾞｼｯｸM-PRO" w:hint="eastAsia"/>
          <w:sz w:val="24"/>
          <w:szCs w:val="24"/>
        </w:rPr>
        <w:t>といった声</w:t>
      </w:r>
      <w:r w:rsidR="00A73C63">
        <w:rPr>
          <w:rFonts w:hAnsi="HG丸ｺﾞｼｯｸM-PRO" w:hint="eastAsia"/>
          <w:sz w:val="24"/>
          <w:szCs w:val="24"/>
        </w:rPr>
        <w:t>があることから</w:t>
      </w:r>
      <w:r w:rsidR="00B7525F">
        <w:rPr>
          <w:rFonts w:hAnsi="HG丸ｺﾞｼｯｸM-PRO" w:hint="eastAsia"/>
          <w:sz w:val="24"/>
          <w:szCs w:val="24"/>
        </w:rPr>
        <w:t>、</w:t>
      </w:r>
      <w:r w:rsidR="0053440E">
        <w:rPr>
          <w:rFonts w:hAnsi="HG丸ｺﾞｼｯｸM-PRO" w:hint="eastAsia"/>
          <w:sz w:val="24"/>
          <w:szCs w:val="24"/>
        </w:rPr>
        <w:t>「篠島に</w:t>
      </w:r>
      <w:r w:rsidR="00B7525F">
        <w:rPr>
          <w:rFonts w:hAnsi="HG丸ｺﾞｼｯｸM-PRO" w:hint="eastAsia"/>
          <w:sz w:val="24"/>
          <w:szCs w:val="24"/>
        </w:rPr>
        <w:t>ゆかりのある人</w:t>
      </w:r>
      <w:r w:rsidR="0053440E">
        <w:rPr>
          <w:rFonts w:hAnsi="HG丸ｺﾞｼｯｸM-PRO" w:hint="eastAsia"/>
          <w:sz w:val="24"/>
          <w:szCs w:val="24"/>
        </w:rPr>
        <w:t>」</w:t>
      </w:r>
      <w:r w:rsidR="00B7525F">
        <w:rPr>
          <w:rFonts w:hAnsi="HG丸ｺﾞｼｯｸM-PRO" w:hint="eastAsia"/>
          <w:sz w:val="24"/>
          <w:szCs w:val="24"/>
        </w:rPr>
        <w:t>を中心に</w:t>
      </w:r>
      <w:r w:rsidR="00A73C63">
        <w:rPr>
          <w:rFonts w:hAnsi="HG丸ｺﾞｼｯｸM-PRO" w:hint="eastAsia"/>
          <w:sz w:val="24"/>
          <w:szCs w:val="24"/>
        </w:rPr>
        <w:t>関わりを深めてもら</w:t>
      </w:r>
      <w:r w:rsidR="0053440E">
        <w:rPr>
          <w:rFonts w:hAnsi="HG丸ｺﾞｼｯｸM-PRO" w:hint="eastAsia"/>
          <w:sz w:val="24"/>
          <w:szCs w:val="24"/>
        </w:rPr>
        <w:t>うことを考えました。</w:t>
      </w:r>
    </w:p>
    <w:p w14:paraId="7B6655B0" w14:textId="382B0825" w:rsidR="00A73C63" w:rsidRDefault="0053440E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  <w:r w:rsidRPr="003416B8">
        <w:rPr>
          <w:rFonts w:ascii="メイリオ" w:eastAsia="メイリオ" w:hAnsi="メイリオ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CC58DCD" wp14:editId="3552F539">
                <wp:simplePos x="0" y="0"/>
                <wp:positionH relativeFrom="margin">
                  <wp:posOffset>807085</wp:posOffset>
                </wp:positionH>
                <wp:positionV relativeFrom="paragraph">
                  <wp:posOffset>163830</wp:posOffset>
                </wp:positionV>
                <wp:extent cx="5021580" cy="685800"/>
                <wp:effectExtent l="0" t="0" r="762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685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7DA2B" w14:textId="3AD7447B" w:rsidR="00A73C63" w:rsidRPr="00A73C63" w:rsidRDefault="00D21794" w:rsidP="00A73C6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１．</w:t>
                            </w:r>
                            <w:r w:rsidR="00A73C63" w:rsidRPr="00A73C6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「ゆかりのある人</w:t>
                            </w:r>
                            <w:r w:rsidR="00FA365A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を連ねた</w:t>
                            </w:r>
                            <w:r w:rsidR="00A73C63" w:rsidRPr="00A73C6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『お助けリスト』」づくり</w:t>
                            </w:r>
                          </w:p>
                          <w:p w14:paraId="241234C2" w14:textId="3465E79B" w:rsidR="00A73C63" w:rsidRPr="00A73C63" w:rsidRDefault="00D21794" w:rsidP="00A73C6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２．</w:t>
                            </w:r>
                            <w:r w:rsidR="00A73C6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「どんな関係を築けそうか」の話し合い</w:t>
                            </w:r>
                          </w:p>
                          <w:p w14:paraId="1B011D46" w14:textId="0B87DC3B" w:rsidR="00A73C63" w:rsidRPr="00A73C63" w:rsidRDefault="00A73C63" w:rsidP="00A73C63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58DCD" id="テキスト ボックス 21" o:spid="_x0000_s1028" type="#_x0000_t202" style="position:absolute;left:0;text-align:left;margin-left:63.55pt;margin-top:12.9pt;width:395.4pt;height:54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" fillcolor="#ffe699" stroked="f" strokeweight=".5pt">
                <v:textbox>
                  <w:txbxContent>
                    <w:p w14:paraId="2027DA2B" w14:textId="3AD7447B" w:rsidR="00A73C63" w:rsidRPr="00A73C63" w:rsidRDefault="00D21794" w:rsidP="00A73C6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１．</w:t>
                      </w:r>
                      <w:r w:rsidR="00A73C63" w:rsidRPr="00A73C6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「ゆかりのある人</w:t>
                      </w:r>
                      <w:r w:rsidR="00FA365A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を連ねた</w:t>
                      </w:r>
                      <w:r w:rsidR="00A73C63" w:rsidRPr="00A73C6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『お助けリスト』」づくり</w:t>
                      </w:r>
                    </w:p>
                    <w:p w14:paraId="241234C2" w14:textId="3465E79B" w:rsidR="00A73C63" w:rsidRPr="00A73C63" w:rsidRDefault="00D21794" w:rsidP="00A73C6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２．</w:t>
                      </w:r>
                      <w:r w:rsidR="00A73C6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>「どんな関係を築けそうか」の話し合い</w:t>
                      </w:r>
                    </w:p>
                    <w:p w14:paraId="1B011D46" w14:textId="0B87DC3B" w:rsidR="00A73C63" w:rsidRPr="00A73C63" w:rsidRDefault="00A73C63" w:rsidP="00A73C63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HG丸ｺﾞｼｯｸM-PRO" w:hint="eastAsia"/>
          <w:sz w:val="24"/>
          <w:szCs w:val="24"/>
        </w:rPr>
        <w:t>今年度は、</w:t>
      </w:r>
    </w:p>
    <w:p w14:paraId="60A6B265" w14:textId="70763CD8" w:rsidR="00A73C63" w:rsidRDefault="00A73C63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03092AD3" w14:textId="3AF8E764" w:rsidR="0053440E" w:rsidRDefault="0053440E" w:rsidP="00FD0F39">
      <w:pPr>
        <w:spacing w:line="2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79D1C210" w14:textId="77777777" w:rsidR="00FD0F39" w:rsidRDefault="00FD0F39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5DB808B2" w14:textId="38E91164" w:rsidR="00A73C63" w:rsidRDefault="00A73C63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の２つに取り組みます</w:t>
      </w:r>
      <w:r w:rsidR="0053440E">
        <w:rPr>
          <w:rFonts w:hAnsi="HG丸ｺﾞｼｯｸM-PRO" w:hint="eastAsia"/>
          <w:sz w:val="24"/>
          <w:szCs w:val="24"/>
        </w:rPr>
        <w:t>ので、</w:t>
      </w:r>
      <w:del w:id="6" w:author="吉戸  勝" w:date="2020-07-15T15:35:00Z">
        <w:r w:rsidR="00CA7E0E" w:rsidDel="00BA50F7">
          <w:rPr>
            <w:rFonts w:hAnsi="HG丸ｺﾞｼｯｸM-PRO" w:hint="eastAsia"/>
            <w:sz w:val="24"/>
            <w:szCs w:val="24"/>
          </w:rPr>
          <w:delText>ゆかりのある</w:delText>
        </w:r>
      </w:del>
      <w:ins w:id="7" w:author="吉戸  勝" w:date="2020-07-15T15:35:00Z">
        <w:r w:rsidR="00BA50F7">
          <w:rPr>
            <w:rFonts w:hAnsi="HG丸ｺﾞｼｯｸM-PRO" w:hint="eastAsia"/>
            <w:sz w:val="24"/>
            <w:szCs w:val="24"/>
          </w:rPr>
          <w:t>島の</w:t>
        </w:r>
      </w:ins>
      <w:r>
        <w:rPr>
          <w:rFonts w:hAnsi="HG丸ｺﾞｼｯｸM-PRO" w:hint="eastAsia"/>
          <w:sz w:val="24"/>
          <w:szCs w:val="24"/>
        </w:rPr>
        <w:t>みなさんに</w:t>
      </w:r>
      <w:r w:rsidR="00CA7E0E">
        <w:rPr>
          <w:rFonts w:hAnsi="HG丸ｺﾞｼｯｸM-PRO" w:hint="eastAsia"/>
          <w:sz w:val="24"/>
          <w:szCs w:val="24"/>
        </w:rPr>
        <w:t>は</w:t>
      </w:r>
      <w:r>
        <w:rPr>
          <w:rFonts w:hAnsi="HG丸ｺﾞｼｯｸM-PRO" w:hint="eastAsia"/>
          <w:sz w:val="24"/>
          <w:szCs w:val="24"/>
        </w:rPr>
        <w:t>、次の２点をお願いします。</w:t>
      </w:r>
    </w:p>
    <w:p w14:paraId="0C8626E7" w14:textId="6E832E3E" w:rsidR="0053440E" w:rsidRDefault="00FD0F39" w:rsidP="00A73C63">
      <w:pPr>
        <w:spacing w:line="400" w:lineRule="exact"/>
        <w:ind w:leftChars="-64" w:left="-141" w:rightChars="37" w:right="81" w:firstLineChars="100" w:firstLine="220"/>
        <w:rPr>
          <w:rFonts w:hAnsi="HG丸ｺﾞｼｯｸM-PRO"/>
          <w:sz w:val="24"/>
          <w:szCs w:val="24"/>
        </w:rPr>
      </w:pP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5C9E72" wp14:editId="4A966386">
                <wp:simplePos x="0" y="0"/>
                <wp:positionH relativeFrom="margin">
                  <wp:posOffset>563245</wp:posOffset>
                </wp:positionH>
                <wp:positionV relativeFrom="paragraph">
                  <wp:posOffset>229870</wp:posOffset>
                </wp:positionV>
                <wp:extent cx="906780" cy="264160"/>
                <wp:effectExtent l="0" t="0" r="7620" b="254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64160"/>
                        </a:xfrm>
                        <a:prstGeom prst="roundRect">
                          <a:avLst>
                            <a:gd name="adj" fmla="val 509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194A7" w14:textId="77777777" w:rsidR="0053440E" w:rsidRPr="00D21794" w:rsidRDefault="0053440E" w:rsidP="0053440E">
                            <w:pPr>
                              <w:spacing w:line="280" w:lineRule="exact"/>
                              <w:ind w:leftChars="1" w:left="171" w:hangingChars="60" w:hanging="169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21794">
                              <w:rPr>
                                <w:rFonts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お願い 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440" tIns="45720" rIns="19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5C9E72" id="テキスト ボックス 44" o:spid="_x0000_s1029" style="position:absolute;left:0;text-align:left;margin-left:44.35pt;margin-top:18.1pt;width:71.4pt;height:20.8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" fillcolor="#538135 [2409]" stroked="f" strokeweight=".5pt">
                <v:textbox inset=".54mm,,.54mm">
                  <w:txbxContent>
                    <w:p w14:paraId="158194A7" w14:textId="77777777" w:rsidR="0053440E" w:rsidRPr="00D21794" w:rsidRDefault="0053440E" w:rsidP="0053440E">
                      <w:pPr>
                        <w:spacing w:line="280" w:lineRule="exact"/>
                        <w:ind w:leftChars="1" w:left="171" w:hangingChars="60" w:hanging="169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21794">
                        <w:rPr>
                          <w:rFonts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お願い 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64A6CF9" wp14:editId="0674E107">
                <wp:simplePos x="0" y="0"/>
                <wp:positionH relativeFrom="margin">
                  <wp:posOffset>426085</wp:posOffset>
                </wp:positionH>
                <wp:positionV relativeFrom="paragraph">
                  <wp:posOffset>173990</wp:posOffset>
                </wp:positionV>
                <wp:extent cx="5699760" cy="9525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95250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0B885" w14:textId="1E67758D" w:rsidR="0053440E" w:rsidRDefault="0053440E" w:rsidP="0053440E">
                            <w:pPr>
                              <w:spacing w:line="400" w:lineRule="exact"/>
                              <w:ind w:leftChars="709" w:left="1560" w:rightChars="21" w:right="46"/>
                              <w:rPr>
                                <w:rFonts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D21794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ゆかりのある人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”を教えてください！</w:t>
                            </w:r>
                            <w:r w:rsidRPr="00D70395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7807506B" w14:textId="77777777" w:rsidR="00FD0F39" w:rsidRDefault="00FD0F39" w:rsidP="00FD0F39">
                            <w:pPr>
                              <w:spacing w:line="-140" w:lineRule="auto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1AA7F5" w14:textId="071D964A" w:rsidR="00FD0F39" w:rsidRDefault="00FD0F39" w:rsidP="00FD0F39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篠島での活動や島外でのPRなど、どんな小さなことでもいいので手伝ってくれそうな</w:t>
                            </w:r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“ゆかりのある人”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を教えてください。【目標：</w:t>
                            </w:r>
                            <w:r w:rsidR="007043B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１，０００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人】</w:t>
                            </w:r>
                          </w:p>
                          <w:p w14:paraId="021566F0" w14:textId="77777777" w:rsidR="00FD0F39" w:rsidRPr="00FD0F39" w:rsidRDefault="00FD0F39" w:rsidP="0053440E">
                            <w:pPr>
                              <w:spacing w:line="400" w:lineRule="exact"/>
                              <w:ind w:leftChars="709" w:left="1560" w:rightChars="21" w:right="46"/>
                              <w:rPr>
                                <w:rFonts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A3AB9F" w14:textId="77777777" w:rsidR="0053440E" w:rsidRDefault="0053440E" w:rsidP="0053440E">
                            <w:pPr>
                              <w:spacing w:line="160" w:lineRule="exact"/>
                              <w:ind w:leftChars="67" w:left="147" w:rightChars="1161" w:right="2554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A2701ED" w14:textId="77777777" w:rsidR="0053440E" w:rsidRPr="00D21794" w:rsidRDefault="0053440E" w:rsidP="0053440E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4A6CF9" id="テキスト ボックス 35" o:spid="_x0000_s1030" style="position:absolute;left:0;text-align:left;margin-left:33.55pt;margin-top:13.7pt;width:448.8pt;height:7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" fillcolor="#e2efd9 [665]" stroked="f" strokeweight=".5pt">
                <v:textbox>
                  <w:txbxContent>
                    <w:p w14:paraId="3EB0B885" w14:textId="1E67758D" w:rsidR="0053440E" w:rsidRDefault="0053440E" w:rsidP="0053440E">
                      <w:pPr>
                        <w:spacing w:line="400" w:lineRule="exact"/>
                        <w:ind w:leftChars="709" w:left="1560" w:rightChars="21" w:right="46"/>
                        <w:rPr>
                          <w:rFonts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D21794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ゆかりのある人</w:t>
                      </w:r>
                      <w:r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”を教えてください！</w:t>
                      </w:r>
                      <w:r w:rsidRPr="00D70395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7807506B" w14:textId="77777777" w:rsidR="00FD0F39" w:rsidRDefault="00FD0F39" w:rsidP="00FD0F39">
                      <w:pPr>
                        <w:spacing w:line="-140" w:lineRule="auto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1AA7F5" w14:textId="071D964A" w:rsidR="00FD0F39" w:rsidRDefault="00FD0F39" w:rsidP="00FD0F39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篠島での活動や島外でのPRなど、どんな小さなことでもいいので手伝ってくれそうな</w:t>
                      </w:r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“ゆかりのある人”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を教えてください。【目標：</w:t>
                      </w:r>
                      <w:r w:rsidR="007043B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１，０００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人】</w:t>
                      </w:r>
                    </w:p>
                    <w:p w14:paraId="021566F0" w14:textId="77777777" w:rsidR="00FD0F39" w:rsidRPr="00FD0F39" w:rsidRDefault="00FD0F39" w:rsidP="0053440E">
                      <w:pPr>
                        <w:spacing w:line="400" w:lineRule="exact"/>
                        <w:ind w:leftChars="709" w:left="1560" w:rightChars="21" w:right="46"/>
                        <w:rPr>
                          <w:rFonts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A3AB9F" w14:textId="77777777" w:rsidR="0053440E" w:rsidRDefault="0053440E" w:rsidP="0053440E">
                      <w:pPr>
                        <w:spacing w:line="160" w:lineRule="exact"/>
                        <w:ind w:leftChars="67" w:left="147" w:rightChars="1161" w:right="2554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</w:p>
                    <w:p w14:paraId="0A2701ED" w14:textId="77777777" w:rsidR="0053440E" w:rsidRPr="00D21794" w:rsidRDefault="0053440E" w:rsidP="0053440E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E190F4F" wp14:editId="4CE978BF">
                <wp:simplePos x="0" y="0"/>
                <wp:positionH relativeFrom="margin">
                  <wp:posOffset>563245</wp:posOffset>
                </wp:positionH>
                <wp:positionV relativeFrom="paragraph">
                  <wp:posOffset>1377950</wp:posOffset>
                </wp:positionV>
                <wp:extent cx="906780" cy="264160"/>
                <wp:effectExtent l="0" t="0" r="7620" b="25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64160"/>
                        </a:xfrm>
                        <a:prstGeom prst="roundRect">
                          <a:avLst>
                            <a:gd name="adj" fmla="val 509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EB801" w14:textId="77777777" w:rsidR="0053440E" w:rsidRPr="00D21794" w:rsidRDefault="0053440E" w:rsidP="0053440E">
                            <w:pPr>
                              <w:spacing w:line="280" w:lineRule="exact"/>
                              <w:ind w:leftChars="1" w:left="171" w:hangingChars="60" w:hanging="169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21794">
                              <w:rPr>
                                <w:rFonts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お願い 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440" tIns="45720" rIns="19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190F4F" id="テキスト ボックス 46" o:spid="_x0000_s1031" style="position:absolute;left:0;text-align:left;margin-left:44.35pt;margin-top:108.5pt;width:71.4pt;height:20.8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" fillcolor="#538135 [2409]" stroked="f" strokeweight=".5pt">
                <v:textbox inset=".54mm,,.54mm">
                  <w:txbxContent>
                    <w:p w14:paraId="06BEB801" w14:textId="77777777" w:rsidR="0053440E" w:rsidRPr="00D21794" w:rsidRDefault="0053440E" w:rsidP="0053440E">
                      <w:pPr>
                        <w:spacing w:line="280" w:lineRule="exact"/>
                        <w:ind w:leftChars="1" w:left="171" w:hangingChars="60" w:hanging="169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21794">
                        <w:rPr>
                          <w:rFonts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お願い </w:t>
                      </w:r>
                      <w:r>
                        <w:rPr>
                          <w:rFonts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B73D081" wp14:editId="33CA21DC">
                <wp:simplePos x="0" y="0"/>
                <wp:positionH relativeFrom="margin">
                  <wp:posOffset>426085</wp:posOffset>
                </wp:positionH>
                <wp:positionV relativeFrom="paragraph">
                  <wp:posOffset>1309370</wp:posOffset>
                </wp:positionV>
                <wp:extent cx="5699760" cy="11811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8110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07CF2" w14:textId="77777777" w:rsidR="0053440E" w:rsidRPr="00D70395" w:rsidRDefault="0053440E" w:rsidP="0053440E">
                            <w:pPr>
                              <w:spacing w:line="400" w:lineRule="exact"/>
                              <w:ind w:leftChars="709" w:left="1560" w:rightChars="21" w:right="46"/>
                              <w:rPr>
                                <w:rFonts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“手伝ってほしいこと”を教えてください！</w:t>
                            </w:r>
                            <w:r w:rsidRPr="00D70395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0A362530" w14:textId="77777777" w:rsidR="0053440E" w:rsidRDefault="0053440E" w:rsidP="00FD0F39">
                            <w:pPr>
                              <w:spacing w:line="140" w:lineRule="exact"/>
                              <w:ind w:leftChars="67" w:left="147" w:rightChars="1161" w:right="2554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62BD654" w14:textId="77777777" w:rsidR="00FD0F39" w:rsidRDefault="00FD0F39" w:rsidP="00FD0F39">
                            <w:pPr>
                              <w:spacing w:line="360" w:lineRule="exact"/>
                              <w:ind w:leftChars="67" w:left="147" w:rightChars="232" w:right="510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ゆかりのある人に手伝ってほしいことがあれば、どんなことでもお寄せください。これを見て、協力を申し出てくれる人が</w:t>
                            </w:r>
                          </w:p>
                          <w:p w14:paraId="7C669713" w14:textId="7A2CD015" w:rsidR="0053440E" w:rsidRPr="00D21794" w:rsidRDefault="00FD0F39" w:rsidP="00FD0F39">
                            <w:pPr>
                              <w:spacing w:line="360" w:lineRule="exact"/>
                              <w:ind w:rightChars="232" w:right="510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いるかもしれません。【目標：</w:t>
                            </w:r>
                            <w:r w:rsidR="00FA365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３０件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73D081" id="テキスト ボックス 45" o:spid="_x0000_s1032" style="position:absolute;left:0;text-align:left;margin-left:33.55pt;margin-top:103.1pt;width:448.8pt;height:93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" fillcolor="#e2efd9 [665]" stroked="f" strokeweight=".5pt">
                <v:textbox>
                  <w:txbxContent>
                    <w:p w14:paraId="27307CF2" w14:textId="77777777" w:rsidR="0053440E" w:rsidRPr="00D70395" w:rsidRDefault="0053440E" w:rsidP="0053440E">
                      <w:pPr>
                        <w:spacing w:line="400" w:lineRule="exact"/>
                        <w:ind w:leftChars="709" w:left="1560" w:rightChars="21" w:right="46"/>
                        <w:rPr>
                          <w:rFonts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“手伝ってほしいこと”を教えてください！</w:t>
                      </w:r>
                      <w:r w:rsidRPr="00D70395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0A362530" w14:textId="77777777" w:rsidR="0053440E" w:rsidRDefault="0053440E" w:rsidP="00FD0F39">
                      <w:pPr>
                        <w:spacing w:line="140" w:lineRule="exact"/>
                        <w:ind w:leftChars="67" w:left="147" w:rightChars="1161" w:right="2554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</w:p>
                    <w:p w14:paraId="662BD654" w14:textId="77777777" w:rsidR="00FD0F39" w:rsidRDefault="00FD0F39" w:rsidP="00FD0F39">
                      <w:pPr>
                        <w:spacing w:line="360" w:lineRule="exact"/>
                        <w:ind w:leftChars="67" w:left="147" w:rightChars="232" w:right="510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ゆかりのある人に手伝ってほしいことがあれば、どんなことでもお寄せください。これを見て、協力を申し出てくれる人が</w:t>
                      </w:r>
                    </w:p>
                    <w:p w14:paraId="7C669713" w14:textId="7A2CD015" w:rsidR="0053440E" w:rsidRPr="00D21794" w:rsidRDefault="00FD0F39" w:rsidP="00FD0F39">
                      <w:pPr>
                        <w:spacing w:line="360" w:lineRule="exact"/>
                        <w:ind w:rightChars="232" w:right="510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いるかもしれません。【目標：</w:t>
                      </w:r>
                      <w:r w:rsidR="00FA365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３０件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5BAD4" w14:textId="03199E94" w:rsidR="0053440E" w:rsidRDefault="0053440E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39FD4742" w14:textId="77777777" w:rsidR="0053440E" w:rsidRDefault="0053440E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44A38C90" w14:textId="7B6D9FA4" w:rsidR="0053440E" w:rsidRDefault="0053440E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51544521" w14:textId="5DC9E85F" w:rsidR="0053440E" w:rsidRDefault="0053440E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28ECF482" w14:textId="60A29E62" w:rsidR="0053440E" w:rsidRDefault="0053440E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256CD9D3" w14:textId="6AC1BA05" w:rsidR="0053440E" w:rsidRDefault="0053440E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5BED28C6" w14:textId="4A1BA579" w:rsidR="0053440E" w:rsidRDefault="00FD0F39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  <w:r w:rsidRPr="003416B8">
        <w:rPr>
          <w:rFonts w:ascii="メイリオ" w:eastAsia="メイリオ" w:hAnsi="メイリオ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97D2D1D" wp14:editId="6C81D308">
                <wp:simplePos x="0" y="0"/>
                <wp:positionH relativeFrom="margin">
                  <wp:posOffset>4389120</wp:posOffset>
                </wp:positionH>
                <wp:positionV relativeFrom="paragraph">
                  <wp:posOffset>227965</wp:posOffset>
                </wp:positionV>
                <wp:extent cx="1845237" cy="674786"/>
                <wp:effectExtent l="38100" t="114300" r="41275" b="1066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3026">
                          <a:off x="0" y="0"/>
                          <a:ext cx="1845237" cy="6747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66718" w14:textId="77777777" w:rsidR="00FD0F39" w:rsidRDefault="0053440E" w:rsidP="0053440E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3440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裏面を</w:t>
                            </w:r>
                          </w:p>
                          <w:p w14:paraId="610A2080" w14:textId="4FD4D79B" w:rsidR="0053440E" w:rsidRPr="0053440E" w:rsidRDefault="0053440E" w:rsidP="0053440E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3440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ご覧ください</w:t>
                            </w:r>
                          </w:p>
                          <w:p w14:paraId="5C8DC1BD" w14:textId="77777777" w:rsidR="0053440E" w:rsidRPr="0053440E" w:rsidRDefault="0053440E" w:rsidP="0053440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D2D1D" id="テキスト ボックス 47" o:spid="_x0000_s1033" type="#_x0000_t202" style="position:absolute;left:0;text-align:left;margin-left:345.6pt;margin-top:17.95pt;width:145.3pt;height:53.15pt;rotation:-433601fd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" fillcolor="black [3213]" stroked="f" strokeweight=".5pt">
                <v:textbox>
                  <w:txbxContent>
                    <w:p w14:paraId="65766718" w14:textId="77777777" w:rsidR="00FD0F39" w:rsidRDefault="0053440E" w:rsidP="0053440E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3440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裏面を</w:t>
                      </w:r>
                    </w:p>
                    <w:p w14:paraId="610A2080" w14:textId="4FD4D79B" w:rsidR="0053440E" w:rsidRPr="0053440E" w:rsidRDefault="0053440E" w:rsidP="0053440E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3440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ご覧ください</w:t>
                      </w:r>
                    </w:p>
                    <w:p w14:paraId="5C8DC1BD" w14:textId="77777777" w:rsidR="0053440E" w:rsidRPr="0053440E" w:rsidRDefault="0053440E" w:rsidP="0053440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B4AE1" w14:textId="03936F26" w:rsidR="00FD0F39" w:rsidRDefault="00FD0F39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147B61CD" w14:textId="681FFBDE" w:rsidR="00FD0F39" w:rsidRDefault="00FD0F39" w:rsidP="0053440E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723EA2EF" w14:textId="6A14FA9F" w:rsidR="0053440E" w:rsidRDefault="0053440E" w:rsidP="00FD0F39">
      <w:pPr>
        <w:spacing w:line="2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0251DE7B" w14:textId="77777777" w:rsidR="00FD0F39" w:rsidRDefault="00FD0F39" w:rsidP="00FD0F39">
      <w:pPr>
        <w:spacing w:line="2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7679C384" w14:textId="5C926B39" w:rsidR="0053440E" w:rsidRDefault="0053440E" w:rsidP="0053440E">
      <w:pPr>
        <w:spacing w:line="400" w:lineRule="exact"/>
        <w:ind w:leftChars="129" w:left="284" w:rightChars="102" w:right="224" w:firstLineChars="100" w:firstLine="240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みなさんもぜひ、これからの篠島で安心して暮らし続けられるよう、話し合いや交流、各種活動や事業に</w:t>
      </w:r>
      <w:r w:rsidR="00D16BDF">
        <w:rPr>
          <w:rFonts w:hAnsi="HG丸ｺﾞｼｯｸM-PRO" w:hint="eastAsia"/>
          <w:sz w:val="24"/>
          <w:szCs w:val="24"/>
        </w:rPr>
        <w:t>協力いただき、</w:t>
      </w:r>
      <w:r>
        <w:rPr>
          <w:rFonts w:hAnsi="HG丸ｺﾞｼｯｸM-PRO" w:hint="eastAsia"/>
          <w:sz w:val="24"/>
          <w:szCs w:val="24"/>
        </w:rPr>
        <w:t>参加</w:t>
      </w:r>
      <w:r w:rsidR="00FA365A">
        <w:rPr>
          <w:rFonts w:hAnsi="HG丸ｺﾞｼｯｸM-PRO" w:hint="eastAsia"/>
          <w:sz w:val="24"/>
          <w:szCs w:val="24"/>
        </w:rPr>
        <w:t>いただきますよう、</w:t>
      </w:r>
      <w:r w:rsidR="00D16BDF">
        <w:rPr>
          <w:rFonts w:hAnsi="HG丸ｺﾞｼｯｸM-PRO" w:hint="eastAsia"/>
          <w:sz w:val="24"/>
          <w:szCs w:val="24"/>
        </w:rPr>
        <w:t>お願いします。</w:t>
      </w:r>
    </w:p>
    <w:p w14:paraId="779E7E79" w14:textId="77777777" w:rsidR="0053440E" w:rsidRDefault="0053440E" w:rsidP="0053440E">
      <w:pPr>
        <w:spacing w:line="80" w:lineRule="exact"/>
      </w:pPr>
    </w:p>
    <w:p w14:paraId="1666DC8C" w14:textId="5E0BB7EB" w:rsidR="0053440E" w:rsidRPr="0093381B" w:rsidRDefault="00351525" w:rsidP="00D16BDF">
      <w:pPr>
        <w:spacing w:line="320" w:lineRule="exact"/>
        <w:ind w:leftChars="1610" w:left="3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</w:t>
      </w:r>
      <w:r w:rsidR="0053440E" w:rsidRPr="0093381B">
        <w:rPr>
          <w:rFonts w:hint="eastAsia"/>
          <w:sz w:val="24"/>
          <w:szCs w:val="24"/>
        </w:rPr>
        <w:t>：</w:t>
      </w:r>
      <w:r w:rsidR="0053440E">
        <w:rPr>
          <w:rFonts w:hint="eastAsia"/>
          <w:sz w:val="24"/>
          <w:szCs w:val="24"/>
        </w:rPr>
        <w:t>南知多町</w:t>
      </w:r>
      <w:r w:rsidR="00D16BDF">
        <w:rPr>
          <w:rFonts w:hint="eastAsia"/>
          <w:sz w:val="24"/>
          <w:szCs w:val="24"/>
        </w:rPr>
        <w:t>役場</w:t>
      </w:r>
      <w:r w:rsidR="0053440E">
        <w:rPr>
          <w:rFonts w:hint="eastAsia"/>
          <w:sz w:val="24"/>
          <w:szCs w:val="24"/>
        </w:rPr>
        <w:t xml:space="preserve">　地域振興課　田中</w:t>
      </w:r>
      <w:r>
        <w:rPr>
          <w:rFonts w:hint="eastAsia"/>
          <w:sz w:val="24"/>
          <w:szCs w:val="24"/>
        </w:rPr>
        <w:t>、森</w:t>
      </w:r>
    </w:p>
    <w:p w14:paraId="0327B29E" w14:textId="77777777" w:rsidR="0053440E" w:rsidRPr="0093381B" w:rsidRDefault="0053440E" w:rsidP="0053440E">
      <w:pPr>
        <w:spacing w:line="320" w:lineRule="exact"/>
        <w:ind w:leftChars="2319" w:left="5102"/>
        <w:jc w:val="left"/>
        <w:rPr>
          <w:sz w:val="24"/>
          <w:szCs w:val="24"/>
        </w:rPr>
      </w:pPr>
      <w:r w:rsidRPr="0093381B">
        <w:rPr>
          <w:sz w:val="24"/>
          <w:szCs w:val="24"/>
        </w:rPr>
        <w:t>TEL：0</w:t>
      </w:r>
      <w:r>
        <w:rPr>
          <w:rFonts w:hint="eastAsia"/>
          <w:sz w:val="24"/>
          <w:szCs w:val="24"/>
        </w:rPr>
        <w:t>569-65-0711（内323）</w:t>
      </w:r>
    </w:p>
    <w:p w14:paraId="08E0015F" w14:textId="0C1C65E7" w:rsidR="0053440E" w:rsidRDefault="0053440E" w:rsidP="00FD0F39">
      <w:pPr>
        <w:spacing w:line="320" w:lineRule="exact"/>
        <w:ind w:leftChars="2319" w:left="5102"/>
        <w:jc w:val="left"/>
        <w:rPr>
          <w:rFonts w:hAnsi="HG丸ｺﾞｼｯｸM-PRO"/>
          <w:sz w:val="24"/>
          <w:szCs w:val="24"/>
        </w:rPr>
      </w:pPr>
      <w:r w:rsidRPr="0093381B">
        <w:rPr>
          <w:sz w:val="24"/>
          <w:szCs w:val="24"/>
        </w:rPr>
        <w:t>FAX：0</w:t>
      </w:r>
      <w:r>
        <w:rPr>
          <w:rFonts w:hint="eastAsia"/>
          <w:sz w:val="24"/>
          <w:szCs w:val="24"/>
        </w:rPr>
        <w:t>569-65-0694</w:t>
      </w:r>
      <w:r>
        <w:rPr>
          <w:rFonts w:hAnsi="HG丸ｺﾞｼｯｸM-PRO"/>
          <w:sz w:val="24"/>
          <w:szCs w:val="24"/>
        </w:rPr>
        <w:br w:type="page"/>
      </w:r>
    </w:p>
    <w:p w14:paraId="3DBF7705" w14:textId="7EADB96C" w:rsidR="00FA365A" w:rsidRDefault="00667CDC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  <w:ins w:id="8" w:author="吉戸  勝" w:date="2020-08-11T13:24:00Z">
        <w:r w:rsidRPr="00667CDC">
          <w:rPr>
            <w:rFonts w:hAnsi="HG丸ｺﾞｼｯｸM-PRO"/>
            <w:noProof/>
            <w:sz w:val="24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736064" behindDoc="0" locked="0" layoutInCell="1" allowOverlap="1" wp14:anchorId="1A1B1E97" wp14:editId="36EC9903">
                  <wp:simplePos x="0" y="0"/>
                  <wp:positionH relativeFrom="margin">
                    <wp:posOffset>5149850</wp:posOffset>
                  </wp:positionH>
                  <wp:positionV relativeFrom="paragraph">
                    <wp:posOffset>878840</wp:posOffset>
                  </wp:positionV>
                  <wp:extent cx="1285875" cy="381000"/>
                  <wp:effectExtent l="0" t="0" r="0" b="0"/>
                  <wp:wrapNone/>
                  <wp:docPr id="8" name="テキスト ボックス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7D8D4" w14:textId="77777777" w:rsidR="00667CDC" w:rsidRPr="00482F34" w:rsidRDefault="00667CDC" w:rsidP="00667CDC">
                              <w:pPr>
                                <w:spacing w:line="360" w:lineRule="exact"/>
                                <w:ind w:rightChars="32" w:right="70"/>
                                <w:jc w:val="righ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w w:val="66"/>
                                  <w:sz w:val="21"/>
                                  <w:szCs w:val="21"/>
                                </w:rPr>
                              </w:pPr>
                              <w:ins w:id="9" w:author="吉戸  勝" w:date="2020-08-11T12:06:00Z">
                                <w:r w:rsidRPr="00482F34"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w w:val="66"/>
                                    <w:sz w:val="21"/>
                                    <w:szCs w:val="21"/>
                                  </w:rPr>
                                  <w:t>https://bit.ly/3kAC6tl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1A1B1E97" id="テキスト ボックス 8" o:spid="_x0000_s1034" type="#_x0000_t202" style="position:absolute;left:0;text-align:left;margin-left:405.5pt;margin-top:69.2pt;width:101.2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" filled="f" stroked="f" strokeweight=".5pt">
                  <v:textbox>
                    <w:txbxContent>
                      <w:p w14:paraId="10B7D8D4" w14:textId="77777777" w:rsidR="00667CDC" w:rsidRPr="00482F34" w:rsidRDefault="00667CDC" w:rsidP="00667CDC">
                        <w:pPr>
                          <w:spacing w:line="360" w:lineRule="exact"/>
                          <w:ind w:rightChars="32" w:right="70"/>
                          <w:jc w:val="right"/>
                          <w:rPr>
                            <w:rFonts w:ascii="メイリオ" w:eastAsia="メイリオ" w:hAnsi="メイリオ"/>
                            <w:b/>
                            <w:bCs/>
                            <w:w w:val="66"/>
                            <w:sz w:val="21"/>
                            <w:szCs w:val="21"/>
                          </w:rPr>
                        </w:pPr>
                        <w:ins w:id="9" w:author="吉戸  勝" w:date="2020-08-11T12:06:00Z">
                          <w:r w:rsidRPr="00482F34">
                            <w:rPr>
                              <w:rFonts w:ascii="メイリオ" w:eastAsia="メイリオ" w:hAnsi="メイリオ"/>
                              <w:b/>
                              <w:bCs/>
                              <w:w w:val="66"/>
                              <w:sz w:val="21"/>
                              <w:szCs w:val="21"/>
                            </w:rPr>
                            <w:t>https://bit.ly/3kAC6tl</w:t>
                          </w:r>
                        </w:ins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Pr="00667CDC">
        <w:rPr>
          <w:rFonts w:hAnsi="HG丸ｺﾞｼｯｸM-PRO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1DFF87B9" wp14:editId="09E080AD">
            <wp:simplePos x="0" y="0"/>
            <wp:positionH relativeFrom="column">
              <wp:posOffset>5395595</wp:posOffset>
            </wp:positionH>
            <wp:positionV relativeFrom="paragraph">
              <wp:posOffset>234950</wp:posOffset>
            </wp:positionV>
            <wp:extent cx="772160" cy="772160"/>
            <wp:effectExtent l="0" t="0" r="889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65A">
        <w:rPr>
          <w:rFonts w:hAnsi="HG丸ｺﾞｼｯｸM-PRO" w:hint="eastAsia"/>
          <w:sz w:val="24"/>
          <w:szCs w:val="24"/>
        </w:rPr>
        <w:t>次の２つの「お願い」について、</w:t>
      </w:r>
    </w:p>
    <w:p w14:paraId="59D04288" w14:textId="6648D7A8" w:rsidR="00D16BDF" w:rsidRDefault="00482F34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  <w:r w:rsidRPr="003416B8">
        <w:rPr>
          <w:rFonts w:ascii="メイリオ" w:eastAsia="メイリオ" w:hAnsi="メイリオ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3D9B1FF" wp14:editId="1D26EDB7">
                <wp:simplePos x="0" y="0"/>
                <wp:positionH relativeFrom="margin">
                  <wp:posOffset>27940</wp:posOffset>
                </wp:positionH>
                <wp:positionV relativeFrom="paragraph">
                  <wp:posOffset>31115</wp:posOffset>
                </wp:positionV>
                <wp:extent cx="5019675" cy="885825"/>
                <wp:effectExtent l="0" t="0" r="9525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85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7AC94" w14:textId="532C5041" w:rsidR="00D42E22" w:rsidRPr="00482F34" w:rsidRDefault="00482F34" w:rsidP="00482F34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PrChange w:id="10" w:author="吉戸  勝" w:date="2020-08-11T12:06:00Z">
                                  <w:rPr/>
                                </w:rPrChange>
                              </w:rPr>
                            </w:pPr>
                            <w:ins w:id="11" w:author="吉戸  勝" w:date="2020-08-11T12:06:00Z">
                              <w:r w:rsidRPr="00482F34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PrChange w:id="12" w:author="吉戸  勝" w:date="2020-08-11T12:06:00Z">
                                    <w:rPr>
                                      <w:rFonts w:hint="eastAsia"/>
                                    </w:rPr>
                                  </w:rPrChange>
                                </w:rPr>
                                <w:t>①</w:t>
                              </w:r>
                            </w:ins>
                            <w:r w:rsidR="00D16BDF" w:rsidRPr="00482F3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PrChange w:id="13" w:author="吉戸  勝" w:date="2020-08-11T12:06:00Z">
                                  <w:rPr>
                                    <w:rFonts w:hint="eastAsia"/>
                                  </w:rPr>
                                </w:rPrChange>
                              </w:rPr>
                              <w:t>ケータイ・パソコンで入力</w:t>
                            </w:r>
                            <w:r w:rsidR="00D42E22" w:rsidRPr="00482F3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PrChange w:id="14" w:author="吉戸  勝" w:date="2020-08-11T12:06:00Z">
                                  <w:rPr>
                                    <w:rFonts w:hint="eastAsia"/>
                                  </w:rPr>
                                </w:rPrChange>
                              </w:rPr>
                              <w:t>する　か、</w:t>
                            </w:r>
                          </w:p>
                          <w:p w14:paraId="38DDC9D5" w14:textId="5591698B" w:rsidR="00D42E22" w:rsidRDefault="00D42E22" w:rsidP="00D42E22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サービスセンター</w:t>
                            </w:r>
                            <w:r w:rsidR="00FA365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に</w:t>
                            </w:r>
                            <w:r w:rsidR="007043B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用</w:t>
                            </w:r>
                            <w:r w:rsidR="00FA365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紙を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提出する</w:t>
                            </w:r>
                            <w:ins w:id="15" w:author="吉戸  勝" w:date="2020-08-11T12:08:00Z">
                              <w:r w:rsidR="00482F34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か、</w:t>
                            </w:r>
                          </w:p>
                          <w:p w14:paraId="5BFD34A9" w14:textId="6FF31021" w:rsidR="00D16BDF" w:rsidRDefault="00D42E22" w:rsidP="00FD65FE">
                            <w:pPr>
                              <w:spacing w:line="360" w:lineRule="exact"/>
                              <w:ind w:rightChars="1" w:right="2"/>
                              <w:jc w:val="right"/>
                              <w:rPr>
                                <w:ins w:id="16" w:author="吉戸  勝" w:date="2020-08-11T12:06:00Z"/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2E2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どちらかで提出をお</w:t>
                            </w:r>
                            <w:r w:rsidR="00D16BDF" w:rsidRPr="00D42E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願いします</w:t>
                            </w:r>
                            <w:r w:rsidRPr="00D42E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ABEA92A" w14:textId="44D972C8" w:rsidR="00482F34" w:rsidRPr="00482F34" w:rsidRDefault="00482F34" w:rsidP="00482F34">
                            <w:pPr>
                              <w:spacing w:line="360" w:lineRule="exact"/>
                              <w:ind w:rightChars="32" w:right="70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9B1FF" id="テキスト ボックス 48" o:spid="_x0000_s1035" type="#_x0000_t202" style="position:absolute;left:0;text-align:left;margin-left:2.2pt;margin-top:2.45pt;width:395.25pt;height:69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" fillcolor="black [3213]" stroked="f" strokeweight=".5pt">
                <v:textbox>
                  <w:txbxContent>
                    <w:p w14:paraId="2437AC94" w14:textId="532C5041" w:rsidR="00D42E22" w:rsidRPr="00482F34" w:rsidRDefault="00482F34" w:rsidP="00482F34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40"/>
                          <w:szCs w:val="40"/>
                          <w:rPrChange w:id="17" w:author="吉戸  勝" w:date="2020-08-11T12:06:00Z">
                            <w:rPr/>
                          </w:rPrChange>
                        </w:rPr>
                      </w:pPr>
                      <w:ins w:id="18" w:author="吉戸  勝" w:date="2020-08-11T12:06:00Z">
                        <w:r w:rsidRPr="00482F34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PrChange w:id="19" w:author="吉戸  勝" w:date="2020-08-11T12:06:00Z">
                              <w:rPr>
                                <w:rFonts w:hint="eastAsia"/>
                              </w:rPr>
                            </w:rPrChange>
                          </w:rPr>
                          <w:t>①</w:t>
                        </w:r>
                      </w:ins>
                      <w:r w:rsidR="00D16BDF" w:rsidRPr="00482F3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rPrChange w:id="20" w:author="吉戸  勝" w:date="2020-08-11T12:06:00Z">
                            <w:rPr>
                              <w:rFonts w:hint="eastAsia"/>
                            </w:rPr>
                          </w:rPrChange>
                        </w:rPr>
                        <w:t>ケータイ・パソコンで入力</w:t>
                      </w:r>
                      <w:r w:rsidR="00D42E22" w:rsidRPr="00482F3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rPrChange w:id="21" w:author="吉戸  勝" w:date="2020-08-11T12:06:00Z">
                            <w:rPr>
                              <w:rFonts w:hint="eastAsia"/>
                            </w:rPr>
                          </w:rPrChange>
                        </w:rPr>
                        <w:t>する　か、</w:t>
                      </w:r>
                    </w:p>
                    <w:p w14:paraId="38DDC9D5" w14:textId="5591698B" w:rsidR="00D42E22" w:rsidRDefault="00D42E22" w:rsidP="00D42E22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サービスセンター</w:t>
                      </w:r>
                      <w:r w:rsidR="00FA365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に</w:t>
                      </w:r>
                      <w:r w:rsidR="007043B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用</w:t>
                      </w:r>
                      <w:r w:rsidR="00FA365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紙を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提出する</w:t>
                      </w:r>
                      <w:ins w:id="22" w:author="吉戸  勝" w:date="2020-08-11T12:08:00Z">
                        <w:r w:rsidR="00482F34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</w:ins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か、</w:t>
                      </w:r>
                    </w:p>
                    <w:p w14:paraId="5BFD34A9" w14:textId="6FF31021" w:rsidR="00D16BDF" w:rsidRDefault="00D42E22" w:rsidP="00FD65FE">
                      <w:pPr>
                        <w:spacing w:line="360" w:lineRule="exact"/>
                        <w:ind w:rightChars="1" w:right="2"/>
                        <w:jc w:val="right"/>
                        <w:rPr>
                          <w:ins w:id="23" w:author="吉戸  勝" w:date="2020-08-11T12:06:00Z"/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2E2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どちらかで提出をお</w:t>
                      </w:r>
                      <w:r w:rsidR="00D16BDF" w:rsidRPr="00D42E2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願いします</w:t>
                      </w:r>
                      <w:r w:rsidRPr="00D42E2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。</w:t>
                      </w:r>
                    </w:p>
                    <w:p w14:paraId="5ABEA92A" w14:textId="44D972C8" w:rsidR="00482F34" w:rsidRPr="00482F34" w:rsidRDefault="00482F34" w:rsidP="00482F34">
                      <w:pPr>
                        <w:spacing w:line="360" w:lineRule="exact"/>
                        <w:ind w:rightChars="32" w:right="70"/>
                        <w:jc w:val="righ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69158" w14:textId="6B5EAB75" w:rsidR="00D16BDF" w:rsidRDefault="00D16BDF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5E81883C" w14:textId="7E364BD7" w:rsidR="00D42E22" w:rsidRDefault="00D42E22" w:rsidP="00FA365A">
      <w:pPr>
        <w:spacing w:line="2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29478895" w14:textId="01FF20C8" w:rsidR="00FA365A" w:rsidRDefault="00FA365A" w:rsidP="00FA365A">
      <w:pPr>
        <w:spacing w:line="2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5DCC38B3" w14:textId="54DD9FF8" w:rsidR="00FA365A" w:rsidRDefault="00FA365A" w:rsidP="00FA365A">
      <w:pPr>
        <w:spacing w:line="1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4C31FD4A" w14:textId="1AD5A026" w:rsidR="00D32F48" w:rsidRDefault="00D32F48" w:rsidP="00FA365A">
      <w:pPr>
        <w:spacing w:line="1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197843D9" w14:textId="77777777" w:rsidR="00B0064D" w:rsidRPr="00B0064D" w:rsidRDefault="00B0064D" w:rsidP="00B0064D">
      <w:pPr>
        <w:pStyle w:val="aa"/>
        <w:spacing w:line="120" w:lineRule="exact"/>
        <w:ind w:leftChars="0" w:left="992" w:rightChars="37" w:right="81"/>
        <w:jc w:val="left"/>
        <w:rPr>
          <w:rFonts w:hAnsi="HG丸ｺﾞｼｯｸM-PRO"/>
        </w:rPr>
      </w:pPr>
    </w:p>
    <w:p w14:paraId="0E67A431" w14:textId="6A194F8C" w:rsidR="00B0064D" w:rsidRPr="00FD0F39" w:rsidRDefault="00B0064D" w:rsidP="00B0064D">
      <w:pPr>
        <w:pStyle w:val="aa"/>
        <w:numPr>
          <w:ilvl w:val="0"/>
          <w:numId w:val="1"/>
        </w:numPr>
        <w:spacing w:line="320" w:lineRule="exact"/>
        <w:ind w:leftChars="0" w:left="1985" w:rightChars="37" w:right="81" w:hanging="357"/>
        <w:jc w:val="left"/>
        <w:rPr>
          <w:rFonts w:hAnsi="HG丸ｺﾞｼｯｸM-PRO"/>
        </w:rPr>
      </w:pPr>
      <w:r>
        <w:rPr>
          <w:rFonts w:hAnsi="HG丸ｺﾞｼｯｸM-PRO" w:hint="eastAsia"/>
          <w:sz w:val="24"/>
          <w:szCs w:val="24"/>
        </w:rPr>
        <w:t>個人情報管理のため、</w:t>
      </w:r>
      <w:r w:rsidRPr="00FD0F39">
        <w:rPr>
          <w:rFonts w:hAnsi="HG丸ｺﾞｼｯｸM-PRO" w:hint="eastAsia"/>
        </w:rPr>
        <w:t>なるべく、</w:t>
      </w:r>
      <w:r>
        <w:rPr>
          <w:rFonts w:hAnsi="HG丸ｺﾞｼｯｸM-PRO" w:hint="eastAsia"/>
        </w:rPr>
        <w:t>①</w:t>
      </w:r>
      <w:r w:rsidRPr="00FD0F39">
        <w:rPr>
          <w:rFonts w:hAnsi="HG丸ｺﾞｼｯｸM-PRO" w:hint="eastAsia"/>
        </w:rPr>
        <w:t>パソコンやスマホから入力してください。</w:t>
      </w:r>
    </w:p>
    <w:p w14:paraId="56E088B1" w14:textId="07B65382" w:rsidR="00FD65FE" w:rsidRDefault="00B0064D" w:rsidP="00B0064D">
      <w:pPr>
        <w:spacing w:line="280" w:lineRule="exact"/>
        <w:ind w:leftChars="-64" w:left="-141" w:rightChars="37" w:right="81" w:firstLineChars="100" w:firstLine="220"/>
        <w:rPr>
          <w:ins w:id="17" w:author="吉戸  勝" w:date="2020-08-11T12:18:00Z"/>
          <w:rFonts w:hAnsi="HG丸ｺﾞｼｯｸM-PRO"/>
          <w:sz w:val="24"/>
          <w:szCs w:val="24"/>
        </w:rPr>
      </w:pPr>
      <w:ins w:id="18" w:author="吉戸  勝" w:date="2020-08-11T12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FE72119" wp14:editId="4D67B42F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123825</wp:posOffset>
                  </wp:positionV>
                  <wp:extent cx="1524000" cy="329565"/>
                  <wp:effectExtent l="19050" t="19050" r="19050" b="13335"/>
                  <wp:wrapNone/>
                  <wp:docPr id="6" name="テキスト ボックス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24000" cy="3295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45297E" w14:textId="77777777" w:rsidR="00FD65FE" w:rsidRDefault="00FD65FE" w:rsidP="00FD65F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5FE72119" id="テキスト ボックス 6" o:spid="_x0000_s1036" type="#_x0000_t202" style="position:absolute;left:0;text-align:left;margin-left:125.9pt;margin-top:9.75pt;width:120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" fillcolor="white [3201]" strokeweight="3pt">
                  <v:textbox>
                    <w:txbxContent>
                      <w:p w14:paraId="2C45297E" w14:textId="77777777" w:rsidR="00FD65FE" w:rsidRDefault="00FD65FE" w:rsidP="00FD65FE"/>
                    </w:txbxContent>
                  </v:textbox>
                </v:shape>
              </w:pict>
            </mc:Fallback>
          </mc:AlternateContent>
        </w:r>
        <w:r w:rsidRPr="00557FAA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1EE9082" wp14:editId="70DC459E">
                  <wp:simplePos x="0" y="0"/>
                  <wp:positionH relativeFrom="margin">
                    <wp:posOffset>148590</wp:posOffset>
                  </wp:positionH>
                  <wp:positionV relativeFrom="paragraph">
                    <wp:posOffset>69850</wp:posOffset>
                  </wp:positionV>
                  <wp:extent cx="3089275" cy="426085"/>
                  <wp:effectExtent l="0" t="0" r="0" b="0"/>
                  <wp:wrapNone/>
                  <wp:docPr id="4" name="テキスト ボックス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89275" cy="426085"/>
                          </a:xfrm>
                          <a:prstGeom prst="roundRect">
                            <a:avLst>
                              <a:gd name="adj" fmla="val 693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E8931E" w14:textId="0C390556" w:rsidR="00FD65FE" w:rsidRPr="00D70395" w:rsidRDefault="00FD65FE" w:rsidP="00FD65FE">
                              <w:pPr>
                                <w:spacing w:line="400" w:lineRule="exact"/>
                                <w:ind w:rightChars="21" w:right="46"/>
                                <w:jc w:val="left"/>
                                <w:rPr>
                                  <w:rFonts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ins w:id="19" w:author="吉戸  勝" w:date="2020-08-11T12:16:00Z">
                                <w:r>
                                  <w:rPr>
                                    <w:rFonts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あなたのお名前 </w:t>
                                </w:r>
                              </w:ins>
                              <w:del w:id="20" w:author="吉戸  勝" w:date="2020-08-11T12:16:00Z">
                                <w:r w:rsidDel="00482F34">
                                  <w:rPr>
                                    <w:rFonts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delText>“手伝ってほしいこと”を教えてください！</w:delText>
                                </w:r>
                                <w:r w:rsidRPr="00D70395" w:rsidDel="00482F34">
                                  <w:rPr>
                                    <w:rFonts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delText xml:space="preserve">　</w:delText>
                                </w:r>
                              </w:del>
                              <w:r w:rsidRPr="00D70395">
                                <w:rPr>
                                  <w:rFonts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</w:p>
                            <w:p w14:paraId="2260A849" w14:textId="77777777" w:rsidR="00FD65FE" w:rsidRDefault="00FD65FE" w:rsidP="00FD65FE">
                              <w:pPr>
                                <w:spacing w:line="160" w:lineRule="exact"/>
                                <w:ind w:leftChars="67" w:left="147" w:rightChars="1161" w:right="2554"/>
                                <w:rPr>
                                  <w:rFonts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14:paraId="7124CFCF" w14:textId="77777777" w:rsidR="00FD65FE" w:rsidRPr="00D21794" w:rsidRDefault="00FD65FE" w:rsidP="00FD65FE">
                              <w:pPr>
                                <w:spacing w:line="360" w:lineRule="exact"/>
                                <w:ind w:leftChars="67" w:left="147" w:firstLineChars="100" w:firstLine="240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oundrect w14:anchorId="11EE9082" id="テキスト ボックス 4" o:spid="_x0000_s1037" style="position:absolute;left:0;text-align:left;margin-left:11.7pt;margin-top:5.5pt;width:243.25pt;height:33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" fillcolor="#e2efd9 [665]" stroked="f" strokeweight=".5pt">
                  <v:textbox>
                    <w:txbxContent>
                      <w:p w14:paraId="11E8931E" w14:textId="0C390556" w:rsidR="00FD65FE" w:rsidRPr="00D70395" w:rsidRDefault="00FD65FE" w:rsidP="00FD65FE">
                        <w:pPr>
                          <w:spacing w:line="400" w:lineRule="exact"/>
                          <w:ind w:rightChars="21" w:right="46"/>
                          <w:jc w:val="left"/>
                          <w:rPr>
                            <w:rFonts w:hAnsi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ins w:id="28" w:author="吉戸  勝" w:date="2020-08-11T12:16:00Z">
                          <w:r>
                            <w:rPr>
                              <w:rFonts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あなたのお名前 </w:t>
                          </w:r>
                        </w:ins>
                        <w:del w:id="29" w:author="吉戸  勝" w:date="2020-08-11T12:16:00Z">
                          <w:r w:rsidDel="00482F34">
                            <w:rPr>
                              <w:rFonts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delText>“手伝ってほしいこと”を教えてください！</w:delText>
                          </w:r>
                          <w:r w:rsidRPr="00D70395" w:rsidDel="00482F34">
                            <w:rPr>
                              <w:rFonts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delText xml:space="preserve">　</w:delText>
                          </w:r>
                        </w:del>
                        <w:r w:rsidRPr="00D70395">
                          <w:rPr>
                            <w:rFonts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　　　</w:t>
                        </w:r>
                      </w:p>
                      <w:p w14:paraId="2260A849" w14:textId="77777777" w:rsidR="00FD65FE" w:rsidRDefault="00FD65FE" w:rsidP="00FD65FE">
                        <w:pPr>
                          <w:spacing w:line="160" w:lineRule="exact"/>
                          <w:ind w:leftChars="67" w:left="147" w:rightChars="1161" w:right="2554"/>
                          <w:rPr>
                            <w:rFonts w:hAnsi="HG丸ｺﾞｼｯｸM-PRO"/>
                            <w:sz w:val="24"/>
                            <w:szCs w:val="24"/>
                          </w:rPr>
                        </w:pPr>
                      </w:p>
                      <w:p w14:paraId="7124CFCF" w14:textId="77777777" w:rsidR="00FD65FE" w:rsidRPr="00D21794" w:rsidRDefault="00FD65FE" w:rsidP="00FD65FE">
                        <w:pPr>
                          <w:spacing w:line="360" w:lineRule="exact"/>
                          <w:ind w:leftChars="67" w:left="147" w:firstLineChars="100" w:firstLine="240"/>
                          <w:rPr>
                            <w:rFonts w:ascii="メイリオ" w:eastAsia="メイリオ" w:hAnsi="メイリオ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ins>
    </w:p>
    <w:p w14:paraId="46359D83" w14:textId="77777777" w:rsidR="00FD65FE" w:rsidRDefault="00FD65FE" w:rsidP="00DE0A19">
      <w:pPr>
        <w:spacing w:line="480" w:lineRule="exact"/>
        <w:ind w:leftChars="-64" w:left="-141" w:rightChars="37" w:right="81" w:firstLineChars="100" w:firstLine="240"/>
        <w:rPr>
          <w:ins w:id="21" w:author="吉戸  勝" w:date="2020-08-11T12:18:00Z"/>
          <w:rFonts w:hAnsi="HG丸ｺﾞｼｯｸM-PRO"/>
          <w:sz w:val="24"/>
          <w:szCs w:val="24"/>
        </w:rPr>
      </w:pPr>
    </w:p>
    <w:p w14:paraId="7202FBDB" w14:textId="38BE8944" w:rsidR="00D21794" w:rsidRDefault="00DE0A19" w:rsidP="00A73C63">
      <w:pPr>
        <w:spacing w:line="400" w:lineRule="exact"/>
        <w:ind w:leftChars="-64" w:left="-141" w:rightChars="37" w:right="81" w:firstLineChars="100" w:firstLine="220"/>
        <w:rPr>
          <w:rFonts w:hAnsi="HG丸ｺﾞｼｯｸM-PRO"/>
          <w:sz w:val="24"/>
          <w:szCs w:val="24"/>
        </w:rPr>
      </w:pP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AAF8C14" wp14:editId="53008924">
                <wp:simplePos x="0" y="0"/>
                <wp:positionH relativeFrom="margin">
                  <wp:posOffset>338455</wp:posOffset>
                </wp:positionH>
                <wp:positionV relativeFrom="paragraph">
                  <wp:posOffset>212090</wp:posOffset>
                </wp:positionV>
                <wp:extent cx="906780" cy="264160"/>
                <wp:effectExtent l="0" t="0" r="7620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64160"/>
                        </a:xfrm>
                        <a:prstGeom prst="roundRect">
                          <a:avLst>
                            <a:gd name="adj" fmla="val 509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1B917" w14:textId="71A197C4" w:rsidR="00D21794" w:rsidRPr="00D21794" w:rsidRDefault="00D21794" w:rsidP="00D21794">
                            <w:pPr>
                              <w:spacing w:line="280" w:lineRule="exact"/>
                              <w:ind w:leftChars="1" w:left="171" w:hangingChars="60" w:hanging="169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21794">
                              <w:rPr>
                                <w:rFonts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お願い 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440" tIns="45720" rIns="19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AF8C14" id="テキスト ボックス 29" o:spid="_x0000_s1038" style="position:absolute;left:0;text-align:left;margin-left:26.65pt;margin-top:16.7pt;width:71.4pt;height:20.8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" fillcolor="#538135 [2409]" stroked="f" strokeweight=".5pt">
                <v:textbox inset=".54mm,,.54mm">
                  <w:txbxContent>
                    <w:p w14:paraId="06E1B917" w14:textId="71A197C4" w:rsidR="00D21794" w:rsidRPr="00D21794" w:rsidRDefault="00D21794" w:rsidP="00D21794">
                      <w:pPr>
                        <w:spacing w:line="280" w:lineRule="exact"/>
                        <w:ind w:leftChars="1" w:left="171" w:hangingChars="60" w:hanging="169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21794">
                        <w:rPr>
                          <w:rFonts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お願い 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2F48" w:rsidRPr="00557FAA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B0156EF" wp14:editId="569A1D3E">
                <wp:simplePos x="0" y="0"/>
                <wp:positionH relativeFrom="margin">
                  <wp:posOffset>151765</wp:posOffset>
                </wp:positionH>
                <wp:positionV relativeFrom="paragraph">
                  <wp:posOffset>113665</wp:posOffset>
                </wp:positionV>
                <wp:extent cx="6144895" cy="1771650"/>
                <wp:effectExtent l="0" t="0" r="825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177165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C5842" w14:textId="04DC21D8" w:rsidR="00D21794" w:rsidRPr="00D70395" w:rsidRDefault="00D21794" w:rsidP="00D21794">
                            <w:pPr>
                              <w:spacing w:line="400" w:lineRule="exact"/>
                              <w:ind w:leftChars="709" w:left="1560" w:rightChars="21" w:right="46"/>
                              <w:rPr>
                                <w:rFonts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D21794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ゆかりのある人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”を教えてください！</w:t>
                            </w:r>
                            <w:r w:rsidRPr="00D70395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65A29572" w14:textId="77777777" w:rsidR="00D21794" w:rsidRDefault="00D21794" w:rsidP="00D32F48">
                            <w:pPr>
                              <w:spacing w:line="100" w:lineRule="exact"/>
                              <w:ind w:leftChars="67" w:left="147" w:rightChars="1161" w:right="2554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94C1C78" w14:textId="16FA1F31" w:rsidR="00D21794" w:rsidRDefault="00D21794" w:rsidP="00FD65FE">
                            <w:pPr>
                              <w:spacing w:line="360" w:lineRule="exact"/>
                              <w:ind w:leftChars="67" w:left="147" w:rightChars="-42" w:right="-92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篠島での活動や</w:t>
                            </w:r>
                            <w:r w:rsidR="005344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島外での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PR</w:t>
                            </w:r>
                            <w:r w:rsidR="0035152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など、</w:t>
                            </w:r>
                            <w:r w:rsidR="005344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どんな小さなことでもいいので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手伝って</w:t>
                            </w:r>
                            <w:r w:rsidR="00DE0A1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くれそうな</w:t>
                            </w:r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“ゆかりのある人”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D16BD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教えてください。</w:t>
                            </w:r>
                          </w:p>
                          <w:p w14:paraId="396808D3" w14:textId="77777777" w:rsidR="00D16BDF" w:rsidRDefault="00D16BDF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DB65DD" w14:textId="77777777" w:rsidR="00D16BDF" w:rsidRDefault="00D16BDF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7B7380" w14:textId="2B00EE1B" w:rsidR="00D16BDF" w:rsidRDefault="00D16BDF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BB40F9" w14:textId="77777777" w:rsidR="00D16BDF" w:rsidRDefault="00D16BDF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CF169C" w14:textId="77777777" w:rsidR="00D16BDF" w:rsidRDefault="00D16BDF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957EC8" w14:textId="77777777" w:rsidR="00D21794" w:rsidRPr="00D21794" w:rsidRDefault="00D21794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0156EF" id="テキスト ボックス 28" o:spid="_x0000_s1039" style="position:absolute;left:0;text-align:left;margin-left:11.95pt;margin-top:8.95pt;width:483.85pt;height:139.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" fillcolor="#e2efd9 [665]" stroked="f" strokeweight=".5pt">
                <v:textbox>
                  <w:txbxContent>
                    <w:p w14:paraId="250C5842" w14:textId="04DC21D8" w:rsidR="00D21794" w:rsidRPr="00D70395" w:rsidRDefault="00D21794" w:rsidP="00D21794">
                      <w:pPr>
                        <w:spacing w:line="400" w:lineRule="exact"/>
                        <w:ind w:leftChars="709" w:left="1560" w:rightChars="21" w:right="46"/>
                        <w:rPr>
                          <w:rFonts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Pr="00D21794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ゆかりのある人</w:t>
                      </w:r>
                      <w:r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”を教えてください！</w:t>
                      </w:r>
                      <w:r w:rsidRPr="00D70395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65A29572" w14:textId="77777777" w:rsidR="00D21794" w:rsidRDefault="00D21794" w:rsidP="00D32F48">
                      <w:pPr>
                        <w:spacing w:line="100" w:lineRule="exact"/>
                        <w:ind w:leftChars="67" w:left="147" w:rightChars="1161" w:right="2554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</w:p>
                    <w:p w14:paraId="294C1C78" w14:textId="16FA1F31" w:rsidR="00D21794" w:rsidRDefault="00D21794" w:rsidP="00FD65FE">
                      <w:pPr>
                        <w:spacing w:line="360" w:lineRule="exact"/>
                        <w:ind w:leftChars="67" w:left="147" w:rightChars="-42" w:right="-92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篠島での活動や</w:t>
                      </w:r>
                      <w:r w:rsidR="0053440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島外での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PR</w:t>
                      </w:r>
                      <w:r w:rsidR="0035152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活動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など、</w:t>
                      </w:r>
                      <w:r w:rsidR="0053440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どんな小さなことでもいいので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手伝って</w:t>
                      </w:r>
                      <w:r w:rsidR="00DE0A1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くれそうな</w:t>
                      </w:r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“ゆかりのある人”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D16BD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情報を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教えてください。</w:t>
                      </w:r>
                    </w:p>
                    <w:p w14:paraId="396808D3" w14:textId="77777777" w:rsidR="00D16BDF" w:rsidRDefault="00D16BDF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DB65DD" w14:textId="77777777" w:rsidR="00D16BDF" w:rsidRDefault="00D16BDF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7B7380" w14:textId="2B00EE1B" w:rsidR="00D16BDF" w:rsidRDefault="00D16BDF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BB40F9" w14:textId="77777777" w:rsidR="00D16BDF" w:rsidRDefault="00D16BDF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CF169C" w14:textId="77777777" w:rsidR="00D16BDF" w:rsidRDefault="00D16BDF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957EC8" w14:textId="77777777" w:rsidR="00D21794" w:rsidRPr="00D21794" w:rsidRDefault="00D21794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ACE821" w14:textId="1C183B3A" w:rsidR="00D21794" w:rsidRDefault="00D21794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7726935B" w14:textId="49FD691A" w:rsidR="00D21794" w:rsidRDefault="00D21794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1A4B3ABF" w14:textId="08D84462" w:rsidR="00D21794" w:rsidRDefault="00D32F48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733045" wp14:editId="7160B454">
                <wp:simplePos x="0" y="0"/>
                <wp:positionH relativeFrom="column">
                  <wp:posOffset>704215</wp:posOffset>
                </wp:positionH>
                <wp:positionV relativeFrom="paragraph">
                  <wp:posOffset>247015</wp:posOffset>
                </wp:positionV>
                <wp:extent cx="5318760" cy="771525"/>
                <wp:effectExtent l="0" t="0" r="1524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C49BF3E" w14:textId="7FA22DF3" w:rsidR="00D16BDF" w:rsidRPr="00D21794" w:rsidRDefault="00D16BDF" w:rsidP="00482F34">
                            <w:pPr>
                              <w:spacing w:line="360" w:lineRule="exact"/>
                              <w:ind w:leftChars="1" w:left="148" w:hangingChars="61" w:hanging="146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①篠島に「住ん</w:t>
                            </w:r>
                            <w:r w:rsidR="00FA365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でいた</w:t>
                            </w:r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人」</w:t>
                            </w:r>
                            <w:del w:id="22" w:author="吉戸  勝" w:date="2020-08-11T12:12:00Z">
                              <w:r w:rsidRPr="00D21794" w:rsidDel="00482F34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delText>「その子や孫」</w:delText>
                              </w:r>
                            </w:del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「その親戚」</w:t>
                            </w:r>
                            <w:ins w:id="23" w:author="吉戸  勝" w:date="2020-08-11T12:12:00Z">
                              <w:r w:rsidR="00482F34" w:rsidRPr="00482F34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「島を離れた同級生」</w:t>
                              </w:r>
                            </w:ins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など。</w:t>
                            </w:r>
                          </w:p>
                          <w:p w14:paraId="343A9DC4" w14:textId="504FC59B" w:rsidR="00D16BDF" w:rsidRPr="00D21794" w:rsidRDefault="007043B1" w:rsidP="00D16BDF">
                            <w:pPr>
                              <w:spacing w:line="360" w:lineRule="exact"/>
                              <w:ind w:leftChars="1" w:left="148" w:hangingChars="61" w:hanging="146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②篠島に、仕事上のつながりのある人（水産物の取引先、観光事業者</w:t>
                            </w:r>
                            <w:r w:rsidR="00D16BDF"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など）</w:t>
                            </w:r>
                          </w:p>
                          <w:p w14:paraId="47C345F0" w14:textId="77777777" w:rsidR="00D16BDF" w:rsidRDefault="00D16BDF" w:rsidP="00D16BDF">
                            <w:pPr>
                              <w:spacing w:line="360" w:lineRule="exact"/>
                              <w:ind w:leftChars="1" w:left="148" w:hangingChars="61" w:hanging="146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179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③篠島がとにかく好きな人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などなど</w:t>
                            </w:r>
                          </w:p>
                          <w:p w14:paraId="79B40BEF" w14:textId="77777777" w:rsidR="00D16BDF" w:rsidRPr="00D16BDF" w:rsidRDefault="00D16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33045" id="テキスト ボックス 49" o:spid="_x0000_s1040" type="#_x0000_t202" style="position:absolute;left:0;text-align:left;margin-left:55.45pt;margin-top:19.45pt;width:418.8pt;height:6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" fillcolor="white [3201]" strokeweight=".5pt">
                <v:stroke dashstyle="dash"/>
                <v:textbox>
                  <w:txbxContent>
                    <w:p w14:paraId="7C49BF3E" w14:textId="7FA22DF3" w:rsidR="00D16BDF" w:rsidRPr="00D21794" w:rsidRDefault="00D16BDF" w:rsidP="00482F34">
                      <w:pPr>
                        <w:spacing w:line="360" w:lineRule="exact"/>
                        <w:ind w:leftChars="1" w:left="148" w:hangingChars="61" w:hanging="146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①篠島に「住ん</w:t>
                      </w:r>
                      <w:r w:rsidR="00FA365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でいた</w:t>
                      </w:r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人」</w:t>
                      </w:r>
                      <w:del w:id="33" w:author="吉戸  勝" w:date="2020-08-11T12:12:00Z">
                        <w:r w:rsidRPr="00D21794" w:rsidDel="00482F34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4"/>
                            <w:szCs w:val="24"/>
                          </w:rPr>
                          <w:delText>「その子や孫」</w:delText>
                        </w:r>
                      </w:del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「その親戚」</w:t>
                      </w:r>
                      <w:ins w:id="34" w:author="吉戸  勝" w:date="2020-08-11T12:12:00Z">
                        <w:r w:rsidR="00482F34" w:rsidRPr="00482F34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4"/>
                            <w:szCs w:val="24"/>
                          </w:rPr>
                          <w:t>「島を離れた同級生」</w:t>
                        </w:r>
                      </w:ins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など。</w:t>
                      </w:r>
                    </w:p>
                    <w:p w14:paraId="343A9DC4" w14:textId="504FC59B" w:rsidR="00D16BDF" w:rsidRPr="00D21794" w:rsidRDefault="007043B1" w:rsidP="00D16BDF">
                      <w:pPr>
                        <w:spacing w:line="360" w:lineRule="exact"/>
                        <w:ind w:leftChars="1" w:left="148" w:hangingChars="61" w:hanging="146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②篠島に、仕事上のつながりのある人（水産物の取引先、観光事業者</w:t>
                      </w:r>
                      <w:r w:rsidR="00D16BDF"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など）</w:t>
                      </w:r>
                    </w:p>
                    <w:p w14:paraId="47C345F0" w14:textId="77777777" w:rsidR="00D16BDF" w:rsidRDefault="00D16BDF" w:rsidP="00D16BDF">
                      <w:pPr>
                        <w:spacing w:line="360" w:lineRule="exact"/>
                        <w:ind w:leftChars="1" w:left="148" w:hangingChars="61" w:hanging="146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2179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③篠島がとにかく好きな人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などなど</w:t>
                      </w:r>
                    </w:p>
                    <w:p w14:paraId="79B40BEF" w14:textId="77777777" w:rsidR="00D16BDF" w:rsidRPr="00D16BDF" w:rsidRDefault="00D16BDF"/>
                  </w:txbxContent>
                </v:textbox>
              </v:shape>
            </w:pict>
          </mc:Fallback>
        </mc:AlternateContent>
      </w:r>
    </w:p>
    <w:p w14:paraId="564B88AE" w14:textId="4C8660CB" w:rsidR="00D21794" w:rsidRDefault="00D21794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0F780E00" w14:textId="71E65D71" w:rsidR="00D21794" w:rsidRDefault="00D21794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0BC4750A" w14:textId="58992320" w:rsidR="00D21794" w:rsidRDefault="00D21794" w:rsidP="00A73C63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525278A4" w14:textId="77777777" w:rsidR="00D32F48" w:rsidRDefault="00D32F48" w:rsidP="00D32F48">
      <w:pPr>
        <w:spacing w:line="2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40EB0006" w14:textId="0BC9C090" w:rsidR="00D32F48" w:rsidRDefault="00D32F48" w:rsidP="00D32F48">
      <w:pPr>
        <w:spacing w:line="1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581"/>
        <w:gridCol w:w="3391"/>
        <w:gridCol w:w="3469"/>
      </w:tblGrid>
      <w:tr w:rsidR="00D42E22" w:rsidRPr="00D42E22" w14:paraId="79C20E55" w14:textId="77777777" w:rsidTr="00D32F48">
        <w:tc>
          <w:tcPr>
            <w:tcW w:w="2432" w:type="dxa"/>
            <w:gridSpan w:val="2"/>
            <w:tcBorders>
              <w:tl2br w:val="single" w:sz="4" w:space="0" w:color="auto"/>
            </w:tcBorders>
          </w:tcPr>
          <w:p w14:paraId="41845D3C" w14:textId="24ACDE79" w:rsidR="00D42E22" w:rsidRPr="00D42E22" w:rsidRDefault="00D42E22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91" w:type="dxa"/>
            <w:tcBorders>
              <w:bottom w:val="single" w:sz="24" w:space="0" w:color="auto"/>
            </w:tcBorders>
          </w:tcPr>
          <w:p w14:paraId="0DF99D91" w14:textId="6C60AEE0" w:rsidR="00D42E22" w:rsidRPr="00D42E22" w:rsidRDefault="00D42E22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1人目</w:t>
            </w:r>
          </w:p>
        </w:tc>
        <w:tc>
          <w:tcPr>
            <w:tcW w:w="3469" w:type="dxa"/>
            <w:tcBorders>
              <w:bottom w:val="single" w:sz="24" w:space="0" w:color="auto"/>
            </w:tcBorders>
          </w:tcPr>
          <w:p w14:paraId="3C1E8431" w14:textId="23BA759D" w:rsidR="00D42E22" w:rsidRPr="00D42E22" w:rsidRDefault="00D42E22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２人目</w:t>
            </w:r>
          </w:p>
        </w:tc>
      </w:tr>
      <w:tr w:rsidR="00D16BDF" w:rsidRPr="00D42E22" w14:paraId="6E9941F5" w14:textId="77777777" w:rsidTr="00D32F48">
        <w:tc>
          <w:tcPr>
            <w:tcW w:w="2432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F19EFD" w14:textId="1939A951" w:rsidR="00D16BDF" w:rsidRPr="00D42E22" w:rsidRDefault="00D16BDF" w:rsidP="00A73C63">
            <w:pPr>
              <w:spacing w:line="400" w:lineRule="exact"/>
              <w:ind w:rightChars="37" w:right="81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お名前</w:t>
            </w:r>
          </w:p>
        </w:tc>
        <w:tc>
          <w:tcPr>
            <w:tcW w:w="33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6D37EA" w14:textId="77777777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006C3FC" w14:textId="4BDFB9C6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2F48" w:rsidRPr="00D42E22" w14:paraId="57A2DF0B" w14:textId="77777777" w:rsidTr="00351525">
        <w:tc>
          <w:tcPr>
            <w:tcW w:w="851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55B6334A" w14:textId="316F3FA5" w:rsidR="00D32F48" w:rsidRPr="00D42E22" w:rsidRDefault="00D32F48" w:rsidP="00351525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(少なくとも１つ)</w:t>
            </w: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48C33E57" w14:textId="24EDF214" w:rsidR="00D32F48" w:rsidRPr="00D42E22" w:rsidRDefault="00D32F48" w:rsidP="00D16BDF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DA76BB" w14:textId="304D105F" w:rsidR="00D32F48" w:rsidRPr="00D42E22" w:rsidRDefault="00D32F48" w:rsidP="00FD65FE">
            <w:pPr>
              <w:spacing w:line="400" w:lineRule="exact"/>
              <w:ind w:leftChars="-8" w:left="-18" w:rightChars="37" w:right="81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ins w:id="24" w:author="吉戸  勝" w:date="2020-08-11T12:15:00Z">
              <w:r w:rsidR="00482F34">
                <w:rPr>
                  <w:rFonts w:ascii="メイリオ" w:eastAsia="メイリオ" w:hAnsi="メイリオ" w:hint="eastAsia"/>
                  <w:sz w:val="24"/>
                  <w:szCs w:val="24"/>
                </w:rPr>
                <w:t xml:space="preserve">　</w:t>
              </w:r>
            </w:ins>
            <w:ins w:id="25" w:author="吉戸  勝" w:date="2020-08-11T12:20:00Z">
              <w:r w:rsidR="00FD65FE">
                <w:rPr>
                  <w:rFonts w:ascii="メイリオ" w:eastAsia="メイリオ" w:hAnsi="メイリオ" w:hint="eastAsia"/>
                  <w:sz w:val="24"/>
                  <w:szCs w:val="24"/>
                </w:rPr>
                <w:t xml:space="preserve"> ‐</w:t>
              </w:r>
            </w:ins>
            <w:ins w:id="26" w:author="吉戸  勝" w:date="2020-08-11T12:15:00Z">
              <w:r w:rsidR="00482F34">
                <w:rPr>
                  <w:rFonts w:ascii="メイリオ" w:eastAsia="メイリオ" w:hAnsi="メイリオ" w:hint="eastAsia"/>
                  <w:sz w:val="24"/>
                  <w:szCs w:val="24"/>
                </w:rPr>
                <w:t xml:space="preserve">　　　　</w:t>
              </w:r>
            </w:ins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09AF9C" w14:textId="55ECFC66" w:rsidR="00D32F48" w:rsidRPr="00D42E22" w:rsidRDefault="00FD65FE" w:rsidP="00FD65FE">
            <w:pPr>
              <w:spacing w:line="400" w:lineRule="exact"/>
              <w:ind w:leftChars="-3" w:left="-7" w:rightChars="37" w:right="81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ins w:id="27" w:author="吉戸  勝" w:date="2020-08-11T12:21:00Z">
              <w:r>
                <w:rPr>
                  <w:rFonts w:ascii="メイリオ" w:eastAsia="メイリオ" w:hAnsi="メイリオ" w:hint="eastAsia"/>
                  <w:sz w:val="24"/>
                  <w:szCs w:val="24"/>
                </w:rPr>
                <w:t>〒　 ‐</w:t>
              </w:r>
            </w:ins>
            <w:ins w:id="28" w:author="吉戸  勝" w:date="2020-08-11T12:15:00Z">
              <w:r w:rsidR="00482F34">
                <w:rPr>
                  <w:rFonts w:ascii="メイリオ" w:eastAsia="メイリオ" w:hAnsi="メイリオ" w:hint="eastAsia"/>
                  <w:sz w:val="24"/>
                  <w:szCs w:val="24"/>
                </w:rPr>
                <w:t xml:space="preserve">　　　　</w:t>
              </w:r>
            </w:ins>
          </w:p>
        </w:tc>
      </w:tr>
      <w:tr w:rsidR="00D32F48" w:rsidRPr="00D42E22" w14:paraId="539F0800" w14:textId="77777777" w:rsidTr="00D32F48">
        <w:tc>
          <w:tcPr>
            <w:tcW w:w="851" w:type="dxa"/>
            <w:vMerge/>
            <w:shd w:val="clear" w:color="auto" w:fill="BFBFBF" w:themeFill="background1" w:themeFillShade="BF"/>
          </w:tcPr>
          <w:p w14:paraId="06BF346E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6D72DCA6" w14:textId="4434BE26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4B1CF3" w14:textId="0AA81679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A290F0" w14:textId="2F8B3EC6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2F48" w:rsidRPr="00D42E22" w14:paraId="14F1D814" w14:textId="77777777" w:rsidTr="00D32F48">
        <w:tc>
          <w:tcPr>
            <w:tcW w:w="851" w:type="dxa"/>
            <w:vMerge/>
            <w:shd w:val="clear" w:color="auto" w:fill="BFBFBF" w:themeFill="background1" w:themeFillShade="BF"/>
          </w:tcPr>
          <w:p w14:paraId="4FBB9BE2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1E180874" w14:textId="1670FDF0" w:rsidR="00D32F48" w:rsidRPr="00FD65FE" w:rsidRDefault="00D32F48" w:rsidP="00FD65FE">
            <w:pPr>
              <w:spacing w:line="400" w:lineRule="exact"/>
              <w:ind w:rightChars="-25" w:right="-55"/>
              <w:rPr>
                <w:rFonts w:ascii="メイリオ" w:eastAsia="メイリオ" w:hAnsi="メイリオ"/>
                <w:w w:val="80"/>
                <w:sz w:val="24"/>
                <w:szCs w:val="24"/>
                <w:rPrChange w:id="29" w:author="吉戸  勝" w:date="2020-08-11T12:27:00Z">
                  <w:rPr>
                    <w:rFonts w:ascii="メイリオ" w:eastAsia="メイリオ" w:hAnsi="メイリオ"/>
                    <w:sz w:val="24"/>
                    <w:szCs w:val="24"/>
                  </w:rPr>
                </w:rPrChange>
              </w:rPr>
            </w:pPr>
            <w:del w:id="30" w:author="吉戸  勝" w:date="2020-08-11T12:25:00Z">
              <w:r w:rsidRPr="00FD65FE" w:rsidDel="00FD65FE">
                <w:rPr>
                  <w:rFonts w:ascii="メイリオ" w:eastAsia="メイリオ" w:hAnsi="メイリオ" w:hint="eastAsia"/>
                  <w:w w:val="80"/>
                  <w:sz w:val="24"/>
                  <w:szCs w:val="24"/>
                  <w:rPrChange w:id="31" w:author="吉戸  勝" w:date="2020-08-11T12:27:00Z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rPrChange>
                </w:rPr>
                <w:delText>メアド</w:delText>
              </w:r>
            </w:del>
            <w:ins w:id="32" w:author="吉戸  勝" w:date="2020-08-11T12:25:00Z">
              <w:r w:rsidR="00FD65FE" w:rsidRPr="00FD65FE">
                <w:rPr>
                  <w:rFonts w:ascii="メイリオ" w:eastAsia="メイリオ" w:hAnsi="メイリオ" w:hint="eastAsia"/>
                  <w:w w:val="80"/>
                  <w:sz w:val="24"/>
                  <w:szCs w:val="24"/>
                  <w:rPrChange w:id="33" w:author="吉戸  勝" w:date="2020-08-11T12:27:00Z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</w:rPrChange>
                </w:rPr>
                <w:t>メールアドレス</w:t>
              </w:r>
            </w:ins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581D91" w14:textId="34CFAC76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73362B" w14:textId="523BB1BA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2F48" w:rsidRPr="00D42E22" w14:paraId="106E31CD" w14:textId="77777777" w:rsidTr="00D32F48">
        <w:tc>
          <w:tcPr>
            <w:tcW w:w="851" w:type="dxa"/>
            <w:vMerge/>
            <w:shd w:val="clear" w:color="auto" w:fill="BFBFBF" w:themeFill="background1" w:themeFillShade="BF"/>
          </w:tcPr>
          <w:p w14:paraId="19015354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581515A5" w14:textId="232C3209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LINE</w:t>
            </w:r>
            <w:r w:rsidRPr="00D42E22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ID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E685E5" w14:textId="290C4DE5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AB8DDD" w14:textId="5C754766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2F48" w:rsidRPr="00D42E22" w14:paraId="1D356D7F" w14:textId="77777777" w:rsidTr="00D32F48">
        <w:tc>
          <w:tcPr>
            <w:tcW w:w="851" w:type="dxa"/>
            <w:vMerge/>
            <w:shd w:val="clear" w:color="auto" w:fill="BFBFBF" w:themeFill="background1" w:themeFillShade="BF"/>
          </w:tcPr>
          <w:p w14:paraId="35C393AA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2B04B08F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/>
                <w:sz w:val="24"/>
                <w:szCs w:val="24"/>
              </w:rPr>
              <w:t>F</w:t>
            </w: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acebook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F62295" w14:textId="77777777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9996A8" w14:textId="52E0E202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2F48" w:rsidRPr="00D42E22" w14:paraId="2E5F8435" w14:textId="77777777" w:rsidTr="00D32F48">
        <w:trPr>
          <w:trHeight w:val="216"/>
        </w:trPr>
        <w:tc>
          <w:tcPr>
            <w:tcW w:w="851" w:type="dxa"/>
            <w:vMerge/>
            <w:shd w:val="clear" w:color="auto" w:fill="BFBFBF" w:themeFill="background1" w:themeFillShade="BF"/>
          </w:tcPr>
          <w:p w14:paraId="7C875BAC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3BC1EF5F" w14:textId="2B8CDD55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Instagram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D4C114" w14:textId="28220260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00162C" w14:textId="124DB6BA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2F48" w:rsidRPr="00D42E22" w14:paraId="5EEA4C2F" w14:textId="77777777" w:rsidTr="00D32F48">
        <w:trPr>
          <w:trHeight w:val="192"/>
        </w:trPr>
        <w:tc>
          <w:tcPr>
            <w:tcW w:w="851" w:type="dxa"/>
            <w:vMerge/>
            <w:shd w:val="clear" w:color="auto" w:fill="BFBFBF" w:themeFill="background1" w:themeFillShade="BF"/>
          </w:tcPr>
          <w:p w14:paraId="59F45C98" w14:textId="77777777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24" w:space="0" w:color="auto"/>
            </w:tcBorders>
          </w:tcPr>
          <w:p w14:paraId="0E911CE0" w14:textId="0D6941B4" w:rsidR="00D32F48" w:rsidRPr="00D42E22" w:rsidRDefault="00D32F48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T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witter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0D65D5" w14:textId="77777777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089FE1" w14:textId="77777777" w:rsidR="00D32F48" w:rsidRPr="00D42E22" w:rsidRDefault="00D32F48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16BDF" w:rsidRPr="00D42E22" w14:paraId="5B0DAEF8" w14:textId="77777777" w:rsidTr="00D32F48">
        <w:tc>
          <w:tcPr>
            <w:tcW w:w="2432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62C09" w14:textId="3046EF94" w:rsidR="00D16BDF" w:rsidRPr="00D42E22" w:rsidRDefault="00D16BDF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本人の承諾(有・無)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3412F0" w14:textId="5EBCC228" w:rsidR="00D16BDF" w:rsidRPr="00D42E22" w:rsidRDefault="00D42E22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C74778" w14:textId="6B4F4ADE" w:rsidR="00D16BDF" w:rsidRPr="00D42E22" w:rsidRDefault="00D42E22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D16BDF" w:rsidRPr="00D42E22" w14:paraId="590820E7" w14:textId="77777777" w:rsidTr="00D32F48">
        <w:tc>
          <w:tcPr>
            <w:tcW w:w="2432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FA5D4D3" w14:textId="261B547A" w:rsidR="00D16BDF" w:rsidRPr="00D42E22" w:rsidRDefault="00D16BDF" w:rsidP="00A73C63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篠島とのつながり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E28554" w14:textId="77777777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21F02F" w14:textId="39882C31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16BDF" w:rsidRPr="00D42E22" w14:paraId="371E22C7" w14:textId="77777777" w:rsidTr="00D32F48">
        <w:tc>
          <w:tcPr>
            <w:tcW w:w="2432" w:type="dxa"/>
            <w:gridSpan w:val="2"/>
            <w:tcBorders>
              <w:right w:val="single" w:sz="24" w:space="0" w:color="auto"/>
            </w:tcBorders>
          </w:tcPr>
          <w:p w14:paraId="27E311FD" w14:textId="22173F1E" w:rsidR="00D16BDF" w:rsidRPr="00D42E22" w:rsidRDefault="00D16BDF" w:rsidP="00A73C63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職業・特技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35E91B" w14:textId="77777777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3C949D" w14:textId="77777777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16BDF" w:rsidRPr="00D42E22" w14:paraId="05585ECC" w14:textId="77777777" w:rsidTr="00D32F48">
        <w:tc>
          <w:tcPr>
            <w:tcW w:w="2432" w:type="dxa"/>
            <w:gridSpan w:val="2"/>
            <w:tcBorders>
              <w:right w:val="single" w:sz="24" w:space="0" w:color="auto"/>
            </w:tcBorders>
          </w:tcPr>
          <w:p w14:paraId="06224D92" w14:textId="77777777" w:rsidR="00D16BDF" w:rsidRPr="00D42E22" w:rsidRDefault="00D16BDF" w:rsidP="00916169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概ねの年齢</w:t>
            </w:r>
          </w:p>
        </w:tc>
        <w:tc>
          <w:tcPr>
            <w:tcW w:w="339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0697B4" w14:textId="77777777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F6C10A" w14:textId="14AA582A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16BDF" w:rsidRPr="00D42E22" w14:paraId="52202329" w14:textId="77777777" w:rsidTr="00DE0A19">
        <w:tc>
          <w:tcPr>
            <w:tcW w:w="2432" w:type="dxa"/>
            <w:gridSpan w:val="2"/>
            <w:tcBorders>
              <w:right w:val="single" w:sz="24" w:space="0" w:color="auto"/>
            </w:tcBorders>
          </w:tcPr>
          <w:p w14:paraId="0C694714" w14:textId="0894F81E" w:rsidR="00D16BDF" w:rsidRPr="00D42E22" w:rsidRDefault="00D16BDF" w:rsidP="00A73C63">
            <w:pPr>
              <w:spacing w:line="40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  <w:r w:rsidRPr="00D42E22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33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D87DAB" w14:textId="77777777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59D3D3" w14:textId="79FEA9B4" w:rsidR="00D16BDF" w:rsidRPr="00D42E22" w:rsidRDefault="00D16BDF" w:rsidP="00D42E22">
            <w:pPr>
              <w:spacing w:line="400" w:lineRule="exact"/>
              <w:ind w:rightChars="37" w:right="8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16BDF" w:rsidRPr="00D42E22" w:rsidDel="00DE0A19" w14:paraId="5CC2EFA5" w14:textId="32116D47" w:rsidTr="00D32F48">
        <w:trPr>
          <w:del w:id="34" w:author="吉戸  勝" w:date="2020-08-11T12:30:00Z"/>
        </w:trPr>
        <w:tc>
          <w:tcPr>
            <w:tcW w:w="2432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5F1D01C" w14:textId="59530784" w:rsidR="00D16BDF" w:rsidRPr="00D42E22" w:rsidDel="00DE0A19" w:rsidRDefault="00D16BDF" w:rsidP="00A73C63">
            <w:pPr>
              <w:spacing w:line="400" w:lineRule="exact"/>
              <w:ind w:rightChars="37" w:right="81"/>
              <w:rPr>
                <w:del w:id="35" w:author="吉戸  勝" w:date="2020-08-11T12:30:00Z"/>
                <w:rFonts w:ascii="メイリオ" w:eastAsia="メイリオ" w:hAnsi="メイリオ"/>
                <w:sz w:val="24"/>
                <w:szCs w:val="24"/>
              </w:rPr>
            </w:pPr>
            <w:del w:id="36" w:author="吉戸  勝" w:date="2020-08-11T12:30:00Z">
              <w:r w:rsidRPr="00D42E22" w:rsidDel="00DE0A19">
                <w:rPr>
                  <w:rFonts w:ascii="メイリオ" w:eastAsia="メイリオ" w:hAnsi="メイリオ" w:hint="eastAsia"/>
                  <w:sz w:val="24"/>
                  <w:szCs w:val="24"/>
                </w:rPr>
                <w:delText>ご紹介者</w:delText>
              </w:r>
            </w:del>
          </w:p>
        </w:tc>
        <w:tc>
          <w:tcPr>
            <w:tcW w:w="33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C99173" w14:textId="61544990" w:rsidR="00D16BDF" w:rsidRPr="00D42E22" w:rsidDel="00DE0A19" w:rsidRDefault="00D16BDF" w:rsidP="00D42E22">
            <w:pPr>
              <w:spacing w:line="400" w:lineRule="exact"/>
              <w:ind w:rightChars="37" w:right="81"/>
              <w:jc w:val="center"/>
              <w:rPr>
                <w:del w:id="37" w:author="吉戸  勝" w:date="2020-08-11T12:30:00Z"/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DDA300" w14:textId="799707C1" w:rsidR="00D16BDF" w:rsidRPr="00D42E22" w:rsidDel="00DE0A19" w:rsidRDefault="00D16BDF" w:rsidP="00D42E22">
            <w:pPr>
              <w:spacing w:line="400" w:lineRule="exact"/>
              <w:ind w:rightChars="37" w:right="81"/>
              <w:jc w:val="center"/>
              <w:rPr>
                <w:del w:id="38" w:author="吉戸  勝" w:date="2020-08-11T12:30:00Z"/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6E88F22" w14:textId="77777777" w:rsidR="00DE0A19" w:rsidRDefault="00482F34" w:rsidP="00FD0F39">
      <w:pPr>
        <w:pStyle w:val="aa"/>
        <w:numPr>
          <w:ilvl w:val="0"/>
          <w:numId w:val="1"/>
        </w:numPr>
        <w:spacing w:line="320" w:lineRule="exact"/>
        <w:ind w:leftChars="0" w:left="993" w:rightChars="37" w:right="81" w:hanging="357"/>
        <w:jc w:val="left"/>
        <w:rPr>
          <w:rFonts w:hAnsi="HG丸ｺﾞｼｯｸM-PRO"/>
        </w:rPr>
      </w:pPr>
      <w:r w:rsidRPr="00FD0F39">
        <w:rPr>
          <w:rFonts w:hAnsi="HG丸ｺﾞｼｯｸM-PRO" w:hint="eastAsia"/>
        </w:rPr>
        <w:t>「太文字・色付き」の項目は必ずご記入ください。</w:t>
      </w:r>
    </w:p>
    <w:p w14:paraId="337EB42B" w14:textId="772C3B36" w:rsidR="00D42E22" w:rsidRPr="00FD0F39" w:rsidRDefault="00351525" w:rsidP="00FD0F39">
      <w:pPr>
        <w:pStyle w:val="aa"/>
        <w:numPr>
          <w:ilvl w:val="0"/>
          <w:numId w:val="1"/>
        </w:numPr>
        <w:spacing w:line="320" w:lineRule="exact"/>
        <w:ind w:leftChars="0" w:left="993" w:rightChars="37" w:right="81" w:hanging="357"/>
        <w:jc w:val="left"/>
        <w:rPr>
          <w:rFonts w:hAnsi="HG丸ｺﾞｼｯｸM-PRO"/>
        </w:rPr>
      </w:pPr>
      <w:r>
        <w:rPr>
          <w:rFonts w:hAnsi="HG丸ｺﾞｼｯｸM-PRO" w:hint="eastAsia"/>
        </w:rPr>
        <w:t>用紙</w:t>
      </w:r>
      <w:r w:rsidR="00D42E22" w:rsidRPr="00FD0F39">
        <w:rPr>
          <w:rFonts w:hAnsi="HG丸ｺﾞｼｯｸM-PRO" w:hint="eastAsia"/>
        </w:rPr>
        <w:t>が足りない方は追加してください。</w:t>
      </w:r>
    </w:p>
    <w:p w14:paraId="38DF7A8C" w14:textId="401B5209" w:rsidR="00D42E22" w:rsidRDefault="00D42E22" w:rsidP="00FD65FE">
      <w:pPr>
        <w:pStyle w:val="aa"/>
        <w:numPr>
          <w:ilvl w:val="0"/>
          <w:numId w:val="1"/>
        </w:numPr>
        <w:spacing w:line="320" w:lineRule="exact"/>
        <w:ind w:leftChars="0" w:left="993" w:rightChars="102" w:right="224" w:hanging="357"/>
        <w:jc w:val="left"/>
        <w:rPr>
          <w:rFonts w:hAnsi="HG丸ｺﾞｼｯｸM-PRO"/>
          <w:sz w:val="24"/>
          <w:szCs w:val="24"/>
        </w:rPr>
      </w:pPr>
      <w:r w:rsidRPr="00FD0F39">
        <w:rPr>
          <w:rFonts w:hAnsi="HG丸ｺﾞｼｯｸM-PRO" w:hint="eastAsia"/>
        </w:rPr>
        <w:t>連絡先の管理についてご不安</w:t>
      </w:r>
      <w:r>
        <w:rPr>
          <w:rFonts w:hAnsi="HG丸ｺﾞｼｯｸM-PRO" w:hint="eastAsia"/>
          <w:sz w:val="24"/>
          <w:szCs w:val="24"/>
        </w:rPr>
        <w:t>な方は、</w:t>
      </w:r>
      <w:del w:id="39" w:author="吉戸  勝" w:date="2020-08-11T12:14:00Z">
        <w:r w:rsidDel="00482F34">
          <w:rPr>
            <w:rFonts w:hAnsi="HG丸ｺﾞｼｯｸM-PRO" w:hint="eastAsia"/>
            <w:sz w:val="24"/>
            <w:szCs w:val="24"/>
          </w:rPr>
          <w:delText>以下</w:delText>
        </w:r>
      </w:del>
      <w:ins w:id="40" w:author="吉戸  勝" w:date="2020-08-11T12:14:00Z">
        <w:r w:rsidR="00482F34">
          <w:rPr>
            <w:rFonts w:hAnsi="HG丸ｺﾞｼｯｸM-PRO" w:hint="eastAsia"/>
            <w:sz w:val="24"/>
            <w:szCs w:val="24"/>
          </w:rPr>
          <w:t>表面の問</w:t>
        </w:r>
      </w:ins>
      <w:ins w:id="41" w:author="吉戸  勝" w:date="2020-08-11T12:15:00Z">
        <w:r w:rsidR="00482F34">
          <w:rPr>
            <w:rFonts w:hAnsi="HG丸ｺﾞｼｯｸM-PRO" w:hint="eastAsia"/>
            <w:sz w:val="24"/>
            <w:szCs w:val="24"/>
          </w:rPr>
          <w:t>い</w:t>
        </w:r>
      </w:ins>
      <w:ins w:id="42" w:author="吉戸  勝" w:date="2020-08-11T12:14:00Z">
        <w:r w:rsidR="00482F34">
          <w:rPr>
            <w:rFonts w:hAnsi="HG丸ｺﾞｼｯｸM-PRO" w:hint="eastAsia"/>
            <w:sz w:val="24"/>
            <w:szCs w:val="24"/>
          </w:rPr>
          <w:t>合せ先</w:t>
        </w:r>
      </w:ins>
      <w:del w:id="43" w:author="吉戸  勝" w:date="2020-08-11T12:15:00Z">
        <w:r w:rsidDel="00482F34">
          <w:rPr>
            <w:rFonts w:hAnsi="HG丸ｺﾞｼｯｸM-PRO" w:hint="eastAsia"/>
            <w:sz w:val="24"/>
            <w:szCs w:val="24"/>
          </w:rPr>
          <w:delText>に</w:delText>
        </w:r>
      </w:del>
      <w:r>
        <w:rPr>
          <w:rFonts w:hAnsi="HG丸ｺﾞｼｯｸM-PRO" w:hint="eastAsia"/>
          <w:sz w:val="24"/>
          <w:szCs w:val="24"/>
        </w:rPr>
        <w:t>までご連絡ください。</w:t>
      </w:r>
    </w:p>
    <w:p w14:paraId="3337B91D" w14:textId="2D5D0154" w:rsidR="00D21794" w:rsidRDefault="00DE0A19" w:rsidP="00DE0A19">
      <w:pPr>
        <w:spacing w:line="260" w:lineRule="exact"/>
        <w:ind w:leftChars="-64" w:left="-141" w:rightChars="37" w:right="81" w:firstLineChars="100" w:firstLine="220"/>
        <w:rPr>
          <w:rFonts w:hAnsi="HG丸ｺﾞｼｯｸM-PRO"/>
          <w:sz w:val="24"/>
          <w:szCs w:val="24"/>
        </w:rPr>
      </w:pP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9CC3F94" wp14:editId="25F2EE6E">
                <wp:simplePos x="0" y="0"/>
                <wp:positionH relativeFrom="margin">
                  <wp:posOffset>254635</wp:posOffset>
                </wp:positionH>
                <wp:positionV relativeFrom="paragraph">
                  <wp:posOffset>130810</wp:posOffset>
                </wp:positionV>
                <wp:extent cx="906780" cy="264160"/>
                <wp:effectExtent l="0" t="0" r="7620" b="254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64160"/>
                        </a:xfrm>
                        <a:prstGeom prst="roundRect">
                          <a:avLst>
                            <a:gd name="adj" fmla="val 509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6E18C" w14:textId="461195CC" w:rsidR="00D21794" w:rsidRPr="00D21794" w:rsidRDefault="00D21794" w:rsidP="00D21794">
                            <w:pPr>
                              <w:spacing w:line="280" w:lineRule="exact"/>
                              <w:ind w:leftChars="1" w:left="171" w:hangingChars="60" w:hanging="169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21794">
                              <w:rPr>
                                <w:rFonts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お願い 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440" tIns="45720" rIns="19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CC3F94" id="テキスト ボックス 31" o:spid="_x0000_s1041" style="position:absolute;left:0;text-align:left;margin-left:20.05pt;margin-top:10.3pt;width:71.4pt;height:20.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" fillcolor="#538135 [2409]" stroked="f" strokeweight=".5pt">
                <v:textbox inset=".54mm,,.54mm">
                  <w:txbxContent>
                    <w:p w14:paraId="6DF6E18C" w14:textId="461195CC" w:rsidR="00D21794" w:rsidRPr="00D21794" w:rsidRDefault="00D21794" w:rsidP="00D21794">
                      <w:pPr>
                        <w:spacing w:line="280" w:lineRule="exact"/>
                        <w:ind w:leftChars="1" w:left="171" w:hangingChars="60" w:hanging="169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21794">
                        <w:rPr>
                          <w:rFonts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お願い </w:t>
                      </w:r>
                      <w:r>
                        <w:rPr>
                          <w:rFonts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57FAA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A359C06" wp14:editId="73B1CBCC">
                <wp:simplePos x="0" y="0"/>
                <wp:positionH relativeFrom="margin">
                  <wp:posOffset>151765</wp:posOffset>
                </wp:positionH>
                <wp:positionV relativeFrom="paragraph">
                  <wp:posOffset>75565</wp:posOffset>
                </wp:positionV>
                <wp:extent cx="6110605" cy="396240"/>
                <wp:effectExtent l="0" t="0" r="4445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39624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803D5" w14:textId="220D6DE8" w:rsidR="00D21794" w:rsidRPr="00D70395" w:rsidRDefault="00D21794" w:rsidP="00D21794">
                            <w:pPr>
                              <w:spacing w:line="400" w:lineRule="exact"/>
                              <w:ind w:leftChars="709" w:left="1560" w:rightChars="21" w:right="46"/>
                              <w:rPr>
                                <w:rFonts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“手伝ってほしいこと”を教えてください！</w:t>
                            </w:r>
                            <w:r w:rsidRPr="00D70395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0807C3CC" w14:textId="77777777" w:rsidR="00D21794" w:rsidRDefault="00D21794" w:rsidP="00D21794">
                            <w:pPr>
                              <w:spacing w:line="160" w:lineRule="exact"/>
                              <w:ind w:leftChars="67" w:left="147" w:rightChars="1161" w:right="2554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D945111" w14:textId="77777777" w:rsidR="00D21794" w:rsidRPr="00D21794" w:rsidRDefault="00D21794" w:rsidP="00D21794">
                            <w:pPr>
                              <w:spacing w:line="360" w:lineRule="exact"/>
                              <w:ind w:leftChars="67" w:left="147"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359C06" id="テキスト ボックス 30" o:spid="_x0000_s1042" style="position:absolute;left:0;text-align:left;margin-left:11.95pt;margin-top:5.95pt;width:481.15pt;height:31.2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" fillcolor="#e2efd9 [665]" stroked="f" strokeweight=".5pt">
                <v:textbox>
                  <w:txbxContent>
                    <w:p w14:paraId="078803D5" w14:textId="220D6DE8" w:rsidR="00D21794" w:rsidRPr="00D70395" w:rsidRDefault="00D21794" w:rsidP="00D21794">
                      <w:pPr>
                        <w:spacing w:line="400" w:lineRule="exact"/>
                        <w:ind w:leftChars="709" w:left="1560" w:rightChars="21" w:right="46"/>
                        <w:rPr>
                          <w:rFonts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“手伝ってほしいこと”を教えてください！</w:t>
                      </w:r>
                      <w:r w:rsidRPr="00D70395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0807C3CC" w14:textId="77777777" w:rsidR="00D21794" w:rsidRDefault="00D21794" w:rsidP="00D21794">
                      <w:pPr>
                        <w:spacing w:line="160" w:lineRule="exact"/>
                        <w:ind w:leftChars="67" w:left="147" w:rightChars="1161" w:right="2554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</w:p>
                    <w:p w14:paraId="6D945111" w14:textId="77777777" w:rsidR="00D21794" w:rsidRPr="00D21794" w:rsidRDefault="00D21794" w:rsidP="00D21794">
                      <w:pPr>
                        <w:spacing w:line="360" w:lineRule="exact"/>
                        <w:ind w:leftChars="67" w:left="147"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C54DBF" w14:textId="36B6F719" w:rsidR="00D21794" w:rsidRDefault="00D21794" w:rsidP="00D21794">
      <w:pPr>
        <w:spacing w:line="400" w:lineRule="exact"/>
        <w:ind w:leftChars="-64" w:left="-141" w:rightChars="37" w:right="81" w:firstLineChars="100" w:firstLine="240"/>
        <w:rPr>
          <w:rFonts w:hAnsi="HG丸ｺﾞｼｯｸM-PRO"/>
          <w:sz w:val="24"/>
          <w:szCs w:val="24"/>
        </w:rPr>
      </w:pPr>
    </w:p>
    <w:p w14:paraId="4462BA5C" w14:textId="3925645B" w:rsidR="00B7525F" w:rsidRDefault="00B7525F" w:rsidP="00FD0F39">
      <w:pPr>
        <w:spacing w:line="200" w:lineRule="exact"/>
        <w:ind w:leftChars="129" w:left="284" w:rightChars="102" w:right="224" w:firstLineChars="100" w:firstLine="240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FD0F39" w:rsidRPr="00D42E22" w14:paraId="0B9C8763" w14:textId="77777777" w:rsidTr="00482F34">
        <w:trPr>
          <w:trHeight w:val="300"/>
        </w:trPr>
        <w:tc>
          <w:tcPr>
            <w:tcW w:w="92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5F5DC0" w14:textId="2904B141" w:rsidR="00FD0F39" w:rsidRPr="00482F34" w:rsidRDefault="00FD0F39" w:rsidP="00122693">
            <w:pPr>
              <w:spacing w:line="44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22693" w:rsidRPr="00D42E22" w14:paraId="3E0E7059" w14:textId="77777777" w:rsidTr="00482F34">
        <w:trPr>
          <w:trHeight w:val="300"/>
        </w:trPr>
        <w:tc>
          <w:tcPr>
            <w:tcW w:w="92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F8D3" w14:textId="6E0A8772" w:rsidR="00122693" w:rsidRPr="00D42E22" w:rsidRDefault="00122693" w:rsidP="00122693">
            <w:pPr>
              <w:spacing w:line="440" w:lineRule="exact"/>
              <w:ind w:rightChars="37" w:right="81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0D9909B" w14:textId="512F5D3E" w:rsidR="00FD0F39" w:rsidRDefault="00FD0F39" w:rsidP="00DE0A19">
      <w:pPr>
        <w:spacing w:line="40" w:lineRule="exact"/>
        <w:ind w:rightChars="102" w:right="224"/>
        <w:rPr>
          <w:rFonts w:hAnsi="HG丸ｺﾞｼｯｸM-PRO"/>
          <w:sz w:val="24"/>
          <w:szCs w:val="24"/>
        </w:rPr>
      </w:pPr>
    </w:p>
    <w:sectPr w:rsidR="00FD0F39" w:rsidSect="00FD65FE">
      <w:footerReference w:type="default" r:id="rId10"/>
      <w:pgSz w:w="11906" w:h="16838" w:code="9"/>
      <w:pgMar w:top="1021" w:right="1021" w:bottom="1021" w:left="102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009A" w14:textId="77777777" w:rsidR="00866F8E" w:rsidRDefault="00866F8E" w:rsidP="00037377">
      <w:r>
        <w:separator/>
      </w:r>
    </w:p>
  </w:endnote>
  <w:endnote w:type="continuationSeparator" w:id="0">
    <w:p w14:paraId="347B08A8" w14:textId="77777777" w:rsidR="00866F8E" w:rsidRDefault="00866F8E" w:rsidP="000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555099"/>
      <w:docPartObj>
        <w:docPartGallery w:val="Page Numbers (Bottom of Page)"/>
        <w:docPartUnique/>
      </w:docPartObj>
    </w:sdtPr>
    <w:sdtEndPr/>
    <w:sdtContent>
      <w:p w14:paraId="00276BE5" w14:textId="2B109CA8" w:rsidR="004041DF" w:rsidRDefault="004041DF">
        <w:pPr>
          <w:pStyle w:val="a6"/>
          <w:jc w:val="center"/>
        </w:pPr>
        <w:del w:id="44" w:author="吉戸  勝" w:date="2020-08-11T12:15:00Z">
          <w:r w:rsidDel="00482F34">
            <w:fldChar w:fldCharType="begin"/>
          </w:r>
          <w:r w:rsidDel="00482F34">
            <w:delInstrText>PAGE   \* MERGEFORMAT</w:delInstrText>
          </w:r>
          <w:r w:rsidDel="00482F34">
            <w:fldChar w:fldCharType="separate"/>
          </w:r>
          <w:r w:rsidR="00DB0AD4" w:rsidRPr="00DB0AD4" w:rsidDel="00482F34">
            <w:rPr>
              <w:noProof/>
              <w:lang w:val="ja-JP"/>
            </w:rPr>
            <w:delText>2</w:delText>
          </w:r>
          <w:r w:rsidDel="00482F34">
            <w:fldChar w:fldCharType="end"/>
          </w:r>
        </w:del>
      </w:p>
    </w:sdtContent>
  </w:sdt>
  <w:p w14:paraId="0362D2D0" w14:textId="77777777" w:rsidR="004041DF" w:rsidRDefault="00404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171BA" w14:textId="77777777" w:rsidR="00866F8E" w:rsidRDefault="00866F8E" w:rsidP="00037377">
      <w:r>
        <w:separator/>
      </w:r>
    </w:p>
  </w:footnote>
  <w:footnote w:type="continuationSeparator" w:id="0">
    <w:p w14:paraId="08BAAFBD" w14:textId="77777777" w:rsidR="00866F8E" w:rsidRDefault="00866F8E" w:rsidP="0003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CB"/>
    <w:multiLevelType w:val="hybridMultilevel"/>
    <w:tmpl w:val="0A1886B0"/>
    <w:lvl w:ilvl="0" w:tplc="83B2D3BA">
      <w:start w:val="3"/>
      <w:numFmt w:val="bullet"/>
      <w:lvlText w:val="※"/>
      <w:lvlJc w:val="left"/>
      <w:pPr>
        <w:ind w:left="4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1">
    <w:nsid w:val="68277199"/>
    <w:multiLevelType w:val="hybridMultilevel"/>
    <w:tmpl w:val="712413B2"/>
    <w:lvl w:ilvl="0" w:tplc="917E129C">
      <w:start w:val="2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吉戸  勝">
    <w15:presenceInfo w15:providerId="AD" w15:userId="S-1-5-21-139673384-1123969914-1252796590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/>
  <w:revisionView w:markup="0" w:comments="0" w:insDel="0" w:formatting="0"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cf,#fdf1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E"/>
    <w:rsid w:val="00000CD1"/>
    <w:rsid w:val="000034E8"/>
    <w:rsid w:val="0001388A"/>
    <w:rsid w:val="00037377"/>
    <w:rsid w:val="00042D55"/>
    <w:rsid w:val="00051D6F"/>
    <w:rsid w:val="00051E8A"/>
    <w:rsid w:val="00060654"/>
    <w:rsid w:val="000B130C"/>
    <w:rsid w:val="000D17C9"/>
    <w:rsid w:val="000D267B"/>
    <w:rsid w:val="000E3667"/>
    <w:rsid w:val="000E45A8"/>
    <w:rsid w:val="000F31BC"/>
    <w:rsid w:val="000F70D4"/>
    <w:rsid w:val="00122693"/>
    <w:rsid w:val="00164EAA"/>
    <w:rsid w:val="001740BB"/>
    <w:rsid w:val="001C1F89"/>
    <w:rsid w:val="001C5173"/>
    <w:rsid w:val="001D0077"/>
    <w:rsid w:val="001D5798"/>
    <w:rsid w:val="001E7842"/>
    <w:rsid w:val="002017E0"/>
    <w:rsid w:val="002552CF"/>
    <w:rsid w:val="002C0FBF"/>
    <w:rsid w:val="002E5EB0"/>
    <w:rsid w:val="00311C39"/>
    <w:rsid w:val="00313AFB"/>
    <w:rsid w:val="00317C6B"/>
    <w:rsid w:val="00345F0E"/>
    <w:rsid w:val="00351525"/>
    <w:rsid w:val="003543DA"/>
    <w:rsid w:val="00361B47"/>
    <w:rsid w:val="00363F55"/>
    <w:rsid w:val="003768D2"/>
    <w:rsid w:val="00385A73"/>
    <w:rsid w:val="003B3251"/>
    <w:rsid w:val="003F30AE"/>
    <w:rsid w:val="004041DF"/>
    <w:rsid w:val="00454F99"/>
    <w:rsid w:val="00482F34"/>
    <w:rsid w:val="00487B2C"/>
    <w:rsid w:val="00490912"/>
    <w:rsid w:val="00490F56"/>
    <w:rsid w:val="004C1540"/>
    <w:rsid w:val="004E07C8"/>
    <w:rsid w:val="004E775A"/>
    <w:rsid w:val="004F5FBA"/>
    <w:rsid w:val="00533650"/>
    <w:rsid w:val="00533DB5"/>
    <w:rsid w:val="0053440E"/>
    <w:rsid w:val="005423A9"/>
    <w:rsid w:val="00557FAA"/>
    <w:rsid w:val="005911D2"/>
    <w:rsid w:val="005A41A5"/>
    <w:rsid w:val="005E335F"/>
    <w:rsid w:val="005F481A"/>
    <w:rsid w:val="00667CDC"/>
    <w:rsid w:val="00690807"/>
    <w:rsid w:val="00693EA1"/>
    <w:rsid w:val="006F527E"/>
    <w:rsid w:val="007043B1"/>
    <w:rsid w:val="007146B9"/>
    <w:rsid w:val="00736A25"/>
    <w:rsid w:val="007455D6"/>
    <w:rsid w:val="00746C54"/>
    <w:rsid w:val="0075460D"/>
    <w:rsid w:val="00754DA2"/>
    <w:rsid w:val="007805C5"/>
    <w:rsid w:val="007A0829"/>
    <w:rsid w:val="007B49FA"/>
    <w:rsid w:val="007B4EBF"/>
    <w:rsid w:val="007C4689"/>
    <w:rsid w:val="008220AF"/>
    <w:rsid w:val="00866F8E"/>
    <w:rsid w:val="00904873"/>
    <w:rsid w:val="00931791"/>
    <w:rsid w:val="0093381B"/>
    <w:rsid w:val="00933EC7"/>
    <w:rsid w:val="0095660B"/>
    <w:rsid w:val="0096598C"/>
    <w:rsid w:val="009725E3"/>
    <w:rsid w:val="00975777"/>
    <w:rsid w:val="00A069C7"/>
    <w:rsid w:val="00A12EC7"/>
    <w:rsid w:val="00A66BF0"/>
    <w:rsid w:val="00A67489"/>
    <w:rsid w:val="00A73C63"/>
    <w:rsid w:val="00A90621"/>
    <w:rsid w:val="00AA1BA1"/>
    <w:rsid w:val="00AB778F"/>
    <w:rsid w:val="00AE4FE9"/>
    <w:rsid w:val="00B0064D"/>
    <w:rsid w:val="00B03A1B"/>
    <w:rsid w:val="00B1552F"/>
    <w:rsid w:val="00B74BC9"/>
    <w:rsid w:val="00B7525F"/>
    <w:rsid w:val="00B8573C"/>
    <w:rsid w:val="00BA50F7"/>
    <w:rsid w:val="00BD3525"/>
    <w:rsid w:val="00C164F1"/>
    <w:rsid w:val="00C203D1"/>
    <w:rsid w:val="00C2177F"/>
    <w:rsid w:val="00C53018"/>
    <w:rsid w:val="00C87E8C"/>
    <w:rsid w:val="00CA7E0E"/>
    <w:rsid w:val="00CC77E4"/>
    <w:rsid w:val="00CD4551"/>
    <w:rsid w:val="00D106C9"/>
    <w:rsid w:val="00D16BDF"/>
    <w:rsid w:val="00D21794"/>
    <w:rsid w:val="00D32F48"/>
    <w:rsid w:val="00D42E22"/>
    <w:rsid w:val="00D54EC7"/>
    <w:rsid w:val="00D65931"/>
    <w:rsid w:val="00D70395"/>
    <w:rsid w:val="00D82A8F"/>
    <w:rsid w:val="00DA2A39"/>
    <w:rsid w:val="00DB0AD4"/>
    <w:rsid w:val="00DB298D"/>
    <w:rsid w:val="00DD754C"/>
    <w:rsid w:val="00DE0A19"/>
    <w:rsid w:val="00DE4E85"/>
    <w:rsid w:val="00DE516C"/>
    <w:rsid w:val="00E5075E"/>
    <w:rsid w:val="00E617F3"/>
    <w:rsid w:val="00E61DD2"/>
    <w:rsid w:val="00E7798C"/>
    <w:rsid w:val="00EA5045"/>
    <w:rsid w:val="00EB221D"/>
    <w:rsid w:val="00EB322F"/>
    <w:rsid w:val="00ED5BE3"/>
    <w:rsid w:val="00F20763"/>
    <w:rsid w:val="00F30AB9"/>
    <w:rsid w:val="00F33191"/>
    <w:rsid w:val="00F469C5"/>
    <w:rsid w:val="00F60968"/>
    <w:rsid w:val="00F64E2F"/>
    <w:rsid w:val="00F91328"/>
    <w:rsid w:val="00FA22DA"/>
    <w:rsid w:val="00FA365A"/>
    <w:rsid w:val="00FD0F39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cf,#fdf1e9"/>
    </o:shapedefaults>
    <o:shapelayout v:ext="edit">
      <o:idmap v:ext="edit" data="1"/>
    </o:shapelayout>
  </w:shapeDefaults>
  <w:decimalSymbol w:val="."/>
  <w:listSeparator w:val=","/>
  <w14:docId w14:val="5DDE3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E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377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03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377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3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A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E22"/>
    <w:pPr>
      <w:ind w:leftChars="400" w:left="840"/>
    </w:pPr>
  </w:style>
  <w:style w:type="paragraph" w:styleId="ab">
    <w:name w:val="Revision"/>
    <w:hidden/>
    <w:uiPriority w:val="99"/>
    <w:semiHidden/>
    <w:rsid w:val="00351525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E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377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03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377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3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A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E22"/>
    <w:pPr>
      <w:ind w:leftChars="400" w:left="840"/>
    </w:pPr>
  </w:style>
  <w:style w:type="paragraph" w:styleId="ab">
    <w:name w:val="Revision"/>
    <w:hidden/>
    <w:uiPriority w:val="99"/>
    <w:semiHidden/>
    <w:rsid w:val="0035152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565A-54BF-4D9A-A179-83B15B03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信</dc:creator>
  <cp:lastModifiedBy>904</cp:lastModifiedBy>
  <cp:revision>2</cp:revision>
  <cp:lastPrinted>2020-07-14T06:55:00Z</cp:lastPrinted>
  <dcterms:created xsi:type="dcterms:W3CDTF">2020-08-14T06:51:00Z</dcterms:created>
  <dcterms:modified xsi:type="dcterms:W3CDTF">2020-08-14T06:51:00Z</dcterms:modified>
</cp:coreProperties>
</file>