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F1E9"/>
  <w:body>
    <w:bookmarkStart w:id="0" w:name="_GoBack"/>
    <w:bookmarkEnd w:id="0"/>
    <w:p w14:paraId="3AE03477" w14:textId="154CE822" w:rsidR="00DE4E85" w:rsidRDefault="008B096E" w:rsidP="00693EA1">
      <w:pPr>
        <w:spacing w:line="440" w:lineRule="exact"/>
      </w:pPr>
      <w:r>
        <w:rPr>
          <w:noProof/>
        </w:rPr>
        <mc:AlternateContent>
          <mc:Choice Requires="wps">
            <w:drawing>
              <wp:anchor distT="0" distB="0" distL="114300" distR="114300" simplePos="0" relativeHeight="251649024" behindDoc="0" locked="0" layoutInCell="1" allowOverlap="1" wp14:anchorId="51864C34" wp14:editId="3F65F68B">
                <wp:simplePos x="0" y="0"/>
                <wp:positionH relativeFrom="column">
                  <wp:posOffset>102235</wp:posOffset>
                </wp:positionH>
                <wp:positionV relativeFrom="paragraph">
                  <wp:posOffset>267970</wp:posOffset>
                </wp:positionV>
                <wp:extent cx="6248400" cy="94107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48400" cy="941070"/>
                        </a:xfrm>
                        <a:prstGeom prst="rect">
                          <a:avLst/>
                        </a:prstGeom>
                        <a:noFill/>
                        <a:ln w="6350">
                          <a:noFill/>
                        </a:ln>
                      </wps:spPr>
                      <wps:txbx>
                        <w:txbxContent>
                          <w:p w14:paraId="4A83F53A" w14:textId="636F2351" w:rsidR="000F4CF2" w:rsidRDefault="000F4CF2" w:rsidP="00931791">
                            <w:pPr>
                              <w:spacing w:line="640" w:lineRule="exact"/>
                              <w:jc w:val="center"/>
                              <w:rPr>
                                <w:rFonts w:ascii="HGP創英角ﾎﾟｯﾌﾟ体" w:eastAsia="HGP創英角ﾎﾟｯﾌﾟ体" w:hAnsi="HGP創英角ﾎﾟｯﾌﾟ体"/>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篠島の活性化や課題解決に、</w:t>
                            </w:r>
                          </w:p>
                          <w:p w14:paraId="51CBB49C" w14:textId="64C4EBA4" w:rsidR="000F4CF2" w:rsidRPr="00CA7E0E" w:rsidRDefault="000F4CF2" w:rsidP="00931791">
                            <w:pPr>
                              <w:spacing w:line="640" w:lineRule="exact"/>
                              <w:jc w:val="center"/>
                              <w:rPr>
                                <w:rFonts w:ascii="HGP創英角ﾎﾟｯﾌﾟ体" w:eastAsia="HGP創英角ﾎﾟｯﾌﾟ体" w:hAnsi="HGP創英角ﾎﾟｯﾌﾟ体"/>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アドバイス・ご協力をいただけませんか</w:t>
                            </w:r>
                          </w:p>
                          <w:p w14:paraId="5DF5BE75" w14:textId="77777777" w:rsidR="000F4CF2" w:rsidRPr="00CA7E0E" w:rsidRDefault="000F4CF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864C34" id="_x0000_t202" coordsize="21600,21600" o:spt="202" path="m,l,21600r21600,l21600,xe">
                <v:stroke joinstyle="miter"/>
                <v:path gradientshapeok="t" o:connecttype="rect"/>
              </v:shapetype>
              <v:shape id="テキスト ボックス 5" o:spid="_x0000_s1026" type="#_x0000_t202" style="position:absolute;left:0;text-align:left;margin-left:8.05pt;margin-top:21.1pt;width:492pt;height:7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" filled="f" stroked="f" strokeweight=".5pt">
                <v:textbox>
                  <w:txbxContent>
                    <w:p w14:paraId="4A83F53A" w14:textId="636F2351" w:rsidR="000F4CF2" w:rsidRDefault="000F4CF2" w:rsidP="00931791">
                      <w:pPr>
                        <w:spacing w:line="640" w:lineRule="exact"/>
                        <w:jc w:val="center"/>
                        <w:rPr>
                          <w:rFonts w:ascii="HGP創英角ﾎﾟｯﾌﾟ体" w:eastAsia="HGP創英角ﾎﾟｯﾌﾟ体" w:hAnsi="HGP創英角ﾎﾟｯﾌﾟ体"/>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篠島の活性化や課題解決に、</w:t>
                      </w:r>
                    </w:p>
                    <w:p w14:paraId="51CBB49C" w14:textId="64C4EBA4" w:rsidR="000F4CF2" w:rsidRPr="00CA7E0E" w:rsidRDefault="000F4CF2" w:rsidP="00931791">
                      <w:pPr>
                        <w:spacing w:line="640" w:lineRule="exact"/>
                        <w:jc w:val="center"/>
                        <w:rPr>
                          <w:rFonts w:ascii="HGP創英角ﾎﾟｯﾌﾟ体" w:eastAsia="HGP創英角ﾎﾟｯﾌﾟ体" w:hAnsi="HGP創英角ﾎﾟｯﾌﾟ体"/>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アドバイス・ご協力をいただけませんか</w:t>
                      </w:r>
                    </w:p>
                    <w:p w14:paraId="5DF5BE75" w14:textId="77777777" w:rsidR="000F4CF2" w:rsidRPr="00CA7E0E" w:rsidRDefault="000F4CF2">
                      <w:pPr>
                        <w:rPr>
                          <w:sz w:val="24"/>
                          <w:szCs w:val="24"/>
                        </w:rPr>
                      </w:pPr>
                    </w:p>
                  </w:txbxContent>
                </v:textbox>
              </v:shape>
            </w:pict>
          </mc:Fallback>
        </mc:AlternateContent>
      </w:r>
      <w:r w:rsidR="00FA365A">
        <w:rPr>
          <w:noProof/>
        </w:rPr>
        <mc:AlternateContent>
          <mc:Choice Requires="wps">
            <w:drawing>
              <wp:anchor distT="0" distB="0" distL="114300" distR="114300" simplePos="0" relativeHeight="251648000" behindDoc="0" locked="0" layoutInCell="1" allowOverlap="1" wp14:anchorId="5A9DE412" wp14:editId="45B01BC5">
                <wp:simplePos x="0" y="0"/>
                <wp:positionH relativeFrom="column">
                  <wp:posOffset>-57785</wp:posOffset>
                </wp:positionH>
                <wp:positionV relativeFrom="paragraph">
                  <wp:posOffset>-111125</wp:posOffset>
                </wp:positionV>
                <wp:extent cx="6410960" cy="1356360"/>
                <wp:effectExtent l="19050" t="19050" r="27940" b="15240"/>
                <wp:wrapNone/>
                <wp:docPr id="3" name="テキスト ボックス 3"/>
                <wp:cNvGraphicFramePr/>
                <a:graphic xmlns:a="http://schemas.openxmlformats.org/drawingml/2006/main">
                  <a:graphicData uri="http://schemas.microsoft.com/office/word/2010/wordprocessingShape">
                    <wps:wsp>
                      <wps:cNvSpPr txBox="1"/>
                      <wps:spPr>
                        <a:xfrm>
                          <a:off x="0" y="0"/>
                          <a:ext cx="6410960" cy="1356360"/>
                        </a:xfrm>
                        <a:prstGeom prst="rect">
                          <a:avLst/>
                        </a:prstGeom>
                        <a:noFill/>
                        <a:ln w="28575">
                          <a:solidFill>
                            <a:schemeClr val="tx1"/>
                          </a:solidFill>
                        </a:ln>
                      </wps:spPr>
                      <wps:txbx>
                        <w:txbxContent>
                          <w:p w14:paraId="46E09ABC" w14:textId="09294EA7" w:rsidR="000F4CF2" w:rsidRDefault="000F4CF2">
                            <w:pPr>
                              <w:rPr>
                                <w:b/>
                                <w:bCs/>
                                <w:color w:val="C00000"/>
                                <w:sz w:val="28"/>
                                <w:szCs w:val="28"/>
                              </w:rPr>
                            </w:pPr>
                            <w:r>
                              <w:rPr>
                                <w:rFonts w:hint="eastAsia"/>
                                <w:b/>
                                <w:bCs/>
                                <w:color w:val="C00000"/>
                                <w:sz w:val="28"/>
                                <w:szCs w:val="28"/>
                              </w:rPr>
                              <w:t>篠島にゆかりのあるみなさま</w:t>
                            </w:r>
                          </w:p>
                          <w:p w14:paraId="130205A4" w14:textId="3E52F41B" w:rsidR="000F4CF2" w:rsidRDefault="000F4CF2">
                            <w:pPr>
                              <w:rPr>
                                <w:b/>
                                <w:bCs/>
                                <w:color w:val="C00000"/>
                                <w:sz w:val="28"/>
                                <w:szCs w:val="28"/>
                              </w:rPr>
                            </w:pPr>
                          </w:p>
                          <w:p w14:paraId="3B34B8B8" w14:textId="01475B2F" w:rsidR="000F4CF2" w:rsidRDefault="000F4CF2" w:rsidP="003543DA">
                            <w:pPr>
                              <w:spacing w:line="240" w:lineRule="exact"/>
                              <w:rPr>
                                <w:b/>
                                <w:bCs/>
                                <w:color w:val="C00000"/>
                                <w:sz w:val="28"/>
                                <w:szCs w:val="28"/>
                              </w:rPr>
                            </w:pPr>
                          </w:p>
                          <w:p w14:paraId="50890CE3" w14:textId="77777777" w:rsidR="000F4CF2" w:rsidRPr="00931791" w:rsidRDefault="000F4CF2" w:rsidP="003543DA">
                            <w:pPr>
                              <w:spacing w:line="240" w:lineRule="exact"/>
                              <w:rPr>
                                <w:b/>
                                <w:bCs/>
                                <w:color w:val="C00000"/>
                                <w:sz w:val="28"/>
                                <w:szCs w:val="28"/>
                              </w:rPr>
                            </w:pPr>
                          </w:p>
                          <w:p w14:paraId="4A0E870F" w14:textId="39AAB504" w:rsidR="000F4CF2" w:rsidRPr="00931791" w:rsidRDefault="000F4CF2" w:rsidP="00DE4E85">
                            <w:pPr>
                              <w:jc w:val="right"/>
                              <w:rPr>
                                <w:b/>
                                <w:bCs/>
                                <w:color w:val="C00000"/>
                                <w:sz w:val="28"/>
                                <w:szCs w:val="28"/>
                              </w:rPr>
                            </w:pPr>
                          </w:p>
                        </w:txbxContent>
                      </wps:txbx>
                      <wps:bodyPr rot="0" spcFirstLastPara="0" vertOverflow="overflow" horzOverflow="overflow" vert="horz" wrap="square" lIns="91440" tIns="9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9DE412" id="テキスト ボックス 3" o:spid="_x0000_s1027" type="#_x0000_t202" style="position:absolute;left:0;text-align:left;margin-left:-4.55pt;margin-top:-8.75pt;width:504.8pt;height:10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" filled="f" strokecolor="black [3213]" strokeweight="2.25pt">
                <v:textbox inset=",.27mm">
                  <w:txbxContent>
                    <w:p w14:paraId="46E09ABC" w14:textId="09294EA7" w:rsidR="000F4CF2" w:rsidRDefault="000F4CF2">
                      <w:pPr>
                        <w:rPr>
                          <w:b/>
                          <w:bCs/>
                          <w:color w:val="C00000"/>
                          <w:sz w:val="28"/>
                          <w:szCs w:val="28"/>
                        </w:rPr>
                      </w:pPr>
                      <w:r>
                        <w:rPr>
                          <w:rFonts w:hint="eastAsia"/>
                          <w:b/>
                          <w:bCs/>
                          <w:color w:val="C00000"/>
                          <w:sz w:val="28"/>
                          <w:szCs w:val="28"/>
                        </w:rPr>
                        <w:t>篠島にゆかりのあるみなさま</w:t>
                      </w:r>
                    </w:p>
                    <w:p w14:paraId="130205A4" w14:textId="3E52F41B" w:rsidR="000F4CF2" w:rsidRDefault="000F4CF2">
                      <w:pPr>
                        <w:rPr>
                          <w:b/>
                          <w:bCs/>
                          <w:color w:val="C00000"/>
                          <w:sz w:val="28"/>
                          <w:szCs w:val="28"/>
                        </w:rPr>
                      </w:pPr>
                    </w:p>
                    <w:p w14:paraId="3B34B8B8" w14:textId="01475B2F" w:rsidR="000F4CF2" w:rsidRDefault="000F4CF2" w:rsidP="003543DA">
                      <w:pPr>
                        <w:spacing w:line="240" w:lineRule="exact"/>
                        <w:rPr>
                          <w:b/>
                          <w:bCs/>
                          <w:color w:val="C00000"/>
                          <w:sz w:val="28"/>
                          <w:szCs w:val="28"/>
                        </w:rPr>
                      </w:pPr>
                    </w:p>
                    <w:p w14:paraId="50890CE3" w14:textId="77777777" w:rsidR="000F4CF2" w:rsidRPr="00931791" w:rsidRDefault="000F4CF2" w:rsidP="003543DA">
                      <w:pPr>
                        <w:spacing w:line="240" w:lineRule="exact"/>
                        <w:rPr>
                          <w:b/>
                          <w:bCs/>
                          <w:color w:val="C00000"/>
                          <w:sz w:val="28"/>
                          <w:szCs w:val="28"/>
                        </w:rPr>
                      </w:pPr>
                    </w:p>
                    <w:p w14:paraId="4A0E870F" w14:textId="39AAB504" w:rsidR="000F4CF2" w:rsidRPr="00931791" w:rsidRDefault="000F4CF2" w:rsidP="00DE4E85">
                      <w:pPr>
                        <w:jc w:val="right"/>
                        <w:rPr>
                          <w:b/>
                          <w:bCs/>
                          <w:color w:val="C00000"/>
                          <w:sz w:val="28"/>
                          <w:szCs w:val="28"/>
                        </w:rPr>
                      </w:pPr>
                    </w:p>
                  </w:txbxContent>
                </v:textbox>
              </v:shape>
            </w:pict>
          </mc:Fallback>
        </mc:AlternateContent>
      </w:r>
    </w:p>
    <w:p w14:paraId="0E291BE6" w14:textId="71884F08" w:rsidR="00DE4E85" w:rsidRDefault="00DE4E85" w:rsidP="00693EA1">
      <w:pPr>
        <w:spacing w:line="440" w:lineRule="exact"/>
      </w:pPr>
    </w:p>
    <w:p w14:paraId="16E4C0CC" w14:textId="45788AD8" w:rsidR="00DE4E85" w:rsidRDefault="00DE4E85" w:rsidP="00693EA1">
      <w:pPr>
        <w:spacing w:line="440" w:lineRule="exact"/>
      </w:pPr>
    </w:p>
    <w:p w14:paraId="3C7364CC" w14:textId="77777777" w:rsidR="00931791" w:rsidRDefault="00931791" w:rsidP="00693EA1">
      <w:pPr>
        <w:spacing w:line="440" w:lineRule="exact"/>
      </w:pPr>
    </w:p>
    <w:p w14:paraId="5803DE21" w14:textId="77777777" w:rsidR="00931791" w:rsidRDefault="00931791" w:rsidP="00693EA1">
      <w:pPr>
        <w:spacing w:line="440" w:lineRule="exact"/>
      </w:pPr>
    </w:p>
    <w:p w14:paraId="62842D72" w14:textId="080E0673" w:rsidR="00FA365A" w:rsidRDefault="00351525" w:rsidP="0030599E">
      <w:pPr>
        <w:spacing w:line="240" w:lineRule="exact"/>
        <w:ind w:right="879" w:firstLineChars="3350" w:firstLine="7370"/>
      </w:pPr>
      <w:r>
        <w:rPr>
          <w:rFonts w:hint="eastAsia"/>
        </w:rPr>
        <w:t>篠島区</w:t>
      </w:r>
    </w:p>
    <w:p w14:paraId="736F8C4C" w14:textId="2DF25DDA" w:rsidR="00351525" w:rsidRDefault="00351525" w:rsidP="0030599E">
      <w:pPr>
        <w:spacing w:line="240" w:lineRule="exact"/>
        <w:ind w:right="660" w:firstLineChars="3350" w:firstLine="7370"/>
      </w:pPr>
      <w:r>
        <w:rPr>
          <w:rFonts w:hint="eastAsia"/>
        </w:rPr>
        <w:t>篠島まちづくり会</w:t>
      </w:r>
    </w:p>
    <w:p w14:paraId="46073A54" w14:textId="577E1F98" w:rsidR="00351525" w:rsidRDefault="00351525" w:rsidP="0030599E">
      <w:pPr>
        <w:spacing w:line="240" w:lineRule="exact"/>
        <w:ind w:firstLineChars="3350" w:firstLine="7370"/>
      </w:pPr>
      <w:r>
        <w:rPr>
          <w:rFonts w:hint="eastAsia"/>
        </w:rPr>
        <w:t>南知多町役場地域振興課</w:t>
      </w:r>
    </w:p>
    <w:p w14:paraId="036E5785" w14:textId="77777777" w:rsidR="00351525" w:rsidRDefault="00351525" w:rsidP="00B03A1B">
      <w:pPr>
        <w:spacing w:line="-200" w:lineRule="auto"/>
      </w:pPr>
    </w:p>
    <w:p w14:paraId="1B3A073F" w14:textId="02D53817" w:rsidR="00A73C63" w:rsidRDefault="00B83742" w:rsidP="00FD0F39">
      <w:pPr>
        <w:spacing w:line="400" w:lineRule="exact"/>
        <w:ind w:leftChars="-64" w:left="-141" w:rightChars="-26" w:right="-57" w:firstLineChars="100" w:firstLine="240"/>
        <w:rPr>
          <w:rFonts w:hAnsi="HG丸ｺﾞｼｯｸM-PRO"/>
          <w:sz w:val="24"/>
          <w:szCs w:val="24"/>
        </w:rPr>
      </w:pPr>
      <w:bookmarkStart w:id="1" w:name="_Hlk36171335"/>
      <w:bookmarkEnd w:id="1"/>
      <w:ins w:id="2" w:author="吉戸  勝" w:date="2020-08-11T13:19:00Z">
        <w:r>
          <w:rPr>
            <w:rFonts w:hAnsi="HG丸ｺﾞｼｯｸM-PRO" w:hint="eastAsia"/>
            <w:sz w:val="24"/>
            <w:szCs w:val="24"/>
          </w:rPr>
          <w:t>みなさまともつながりのある“</w:t>
        </w:r>
      </w:ins>
      <w:r w:rsidR="00A73C63">
        <w:rPr>
          <w:rFonts w:hAnsi="HG丸ｺﾞｼｯｸM-PRO" w:hint="eastAsia"/>
          <w:sz w:val="24"/>
          <w:szCs w:val="24"/>
        </w:rPr>
        <w:t>篠島</w:t>
      </w:r>
      <w:ins w:id="3" w:author="吉戸  勝" w:date="2020-08-11T13:19:00Z">
        <w:r>
          <w:rPr>
            <w:rFonts w:hAnsi="HG丸ｺﾞｼｯｸM-PRO" w:hint="eastAsia"/>
            <w:sz w:val="24"/>
            <w:szCs w:val="24"/>
          </w:rPr>
          <w:t>”</w:t>
        </w:r>
      </w:ins>
      <w:r w:rsidR="00A73C63">
        <w:rPr>
          <w:rFonts w:hAnsi="HG丸ｺﾞｼｯｸM-PRO" w:hint="eastAsia"/>
          <w:sz w:val="24"/>
          <w:szCs w:val="24"/>
        </w:rPr>
        <w:t>では、人口減少や</w:t>
      </w:r>
      <w:r w:rsidR="00351525">
        <w:rPr>
          <w:rFonts w:hAnsi="HG丸ｺﾞｼｯｸM-PRO" w:hint="eastAsia"/>
          <w:sz w:val="24"/>
          <w:szCs w:val="24"/>
        </w:rPr>
        <w:t>少子</w:t>
      </w:r>
      <w:r w:rsidR="00A73C63">
        <w:rPr>
          <w:rFonts w:hAnsi="HG丸ｺﾞｼｯｸM-PRO" w:hint="eastAsia"/>
          <w:sz w:val="24"/>
          <w:szCs w:val="24"/>
        </w:rPr>
        <w:t>高齢化</w:t>
      </w:r>
      <w:r w:rsidR="000C51F3">
        <w:rPr>
          <w:rFonts w:hAnsi="HG丸ｺﾞｼｯｸM-PRO" w:hint="eastAsia"/>
          <w:sz w:val="24"/>
          <w:szCs w:val="24"/>
        </w:rPr>
        <w:t>が進んでいます。それ</w:t>
      </w:r>
      <w:r w:rsidR="00A73C63">
        <w:rPr>
          <w:rFonts w:hAnsi="HG丸ｺﾞｼｯｸM-PRO" w:hint="eastAsia"/>
          <w:sz w:val="24"/>
          <w:szCs w:val="24"/>
        </w:rPr>
        <w:t>に伴って、</w:t>
      </w:r>
      <w:r w:rsidR="0030599E">
        <w:rPr>
          <w:rFonts w:hAnsi="HG丸ｺﾞｼｯｸM-PRO" w:hint="eastAsia"/>
          <w:sz w:val="24"/>
          <w:szCs w:val="24"/>
        </w:rPr>
        <w:t>島の人が</w:t>
      </w:r>
      <w:r w:rsidR="00A73C63">
        <w:rPr>
          <w:rFonts w:hAnsi="HG丸ｺﾞｼｯｸM-PRO" w:hint="eastAsia"/>
          <w:sz w:val="24"/>
          <w:szCs w:val="24"/>
        </w:rPr>
        <w:t>「</w:t>
      </w:r>
      <w:r w:rsidR="005E335F">
        <w:rPr>
          <w:rFonts w:hAnsi="HG丸ｺﾞｼｯｸM-PRO" w:hint="eastAsia"/>
          <w:sz w:val="24"/>
          <w:szCs w:val="24"/>
        </w:rPr>
        <w:t>島のために</w:t>
      </w:r>
      <w:r w:rsidR="001B548A">
        <w:rPr>
          <w:rFonts w:hAnsi="HG丸ｺﾞｼｯｸM-PRO" w:hint="eastAsia"/>
          <w:sz w:val="24"/>
          <w:szCs w:val="24"/>
        </w:rPr>
        <w:t>、自分のために何かを</w:t>
      </w:r>
      <w:r w:rsidR="00A73C63">
        <w:rPr>
          <w:rFonts w:hAnsi="HG丸ｺﾞｼｯｸM-PRO" w:hint="eastAsia"/>
          <w:sz w:val="24"/>
          <w:szCs w:val="24"/>
        </w:rPr>
        <w:t>したい」</w:t>
      </w:r>
      <w:r w:rsidR="001B548A">
        <w:rPr>
          <w:rFonts w:hAnsi="HG丸ｺﾞｼｯｸM-PRO" w:hint="eastAsia"/>
          <w:sz w:val="24"/>
          <w:szCs w:val="24"/>
        </w:rPr>
        <w:t>と思っても</w:t>
      </w:r>
      <w:r w:rsidR="00A73C63">
        <w:rPr>
          <w:rFonts w:hAnsi="HG丸ｺﾞｼｯｸM-PRO" w:hint="eastAsia"/>
          <w:sz w:val="24"/>
          <w:szCs w:val="24"/>
        </w:rPr>
        <w:t>、人や時間</w:t>
      </w:r>
      <w:r w:rsidR="00FD0F39">
        <w:rPr>
          <w:rFonts w:hAnsi="HG丸ｺﾞｼｯｸM-PRO" w:hint="eastAsia"/>
          <w:sz w:val="24"/>
          <w:szCs w:val="24"/>
        </w:rPr>
        <w:t>、</w:t>
      </w:r>
      <w:r w:rsidR="000C51F3">
        <w:rPr>
          <w:rFonts w:hAnsi="HG丸ｺﾞｼｯｸM-PRO" w:hint="eastAsia"/>
          <w:sz w:val="24"/>
          <w:szCs w:val="24"/>
        </w:rPr>
        <w:t>お</w:t>
      </w:r>
      <w:r w:rsidR="0030599E">
        <w:rPr>
          <w:rFonts w:hAnsi="HG丸ｺﾞｼｯｸM-PRO" w:hint="eastAsia"/>
          <w:sz w:val="24"/>
          <w:szCs w:val="24"/>
        </w:rPr>
        <w:t>手伝</w:t>
      </w:r>
      <w:r w:rsidR="000C51F3">
        <w:rPr>
          <w:rFonts w:hAnsi="HG丸ｺﾞｼｯｸM-PRO" w:hint="eastAsia"/>
          <w:sz w:val="24"/>
          <w:szCs w:val="24"/>
        </w:rPr>
        <w:t>いを頼む</w:t>
      </w:r>
      <w:r w:rsidR="00A73C63">
        <w:rPr>
          <w:rFonts w:hAnsi="HG丸ｺﾞｼｯｸM-PRO" w:hint="eastAsia"/>
          <w:sz w:val="24"/>
          <w:szCs w:val="24"/>
        </w:rPr>
        <w:t>“つて”がないことで、</w:t>
      </w:r>
      <w:r w:rsidR="0030599E">
        <w:rPr>
          <w:rFonts w:hAnsi="HG丸ｺﾞｼｯｸM-PRO" w:hint="eastAsia"/>
          <w:sz w:val="24"/>
          <w:szCs w:val="24"/>
        </w:rPr>
        <w:t>島の人</w:t>
      </w:r>
      <w:ins w:id="4" w:author="吉戸  勝" w:date="2020-08-11T13:20:00Z">
        <w:r>
          <w:rPr>
            <w:rFonts w:hAnsi="HG丸ｺﾞｼｯｸM-PRO" w:hint="eastAsia"/>
            <w:sz w:val="24"/>
            <w:szCs w:val="24"/>
          </w:rPr>
          <w:t>たち</w:t>
        </w:r>
      </w:ins>
      <w:r w:rsidR="00BA50F7">
        <w:rPr>
          <w:rFonts w:hAnsi="HG丸ｺﾞｼｯｸM-PRO" w:hint="eastAsia"/>
          <w:sz w:val="24"/>
          <w:szCs w:val="24"/>
        </w:rPr>
        <w:t>だけ</w:t>
      </w:r>
      <w:r w:rsidR="00351525">
        <w:rPr>
          <w:rFonts w:hAnsi="HG丸ｺﾞｼｯｸM-PRO" w:hint="eastAsia"/>
          <w:sz w:val="24"/>
          <w:szCs w:val="24"/>
        </w:rPr>
        <w:t>では</w:t>
      </w:r>
      <w:r w:rsidR="00A73C63">
        <w:rPr>
          <w:rFonts w:hAnsi="HG丸ｺﾞｼｯｸM-PRO" w:hint="eastAsia"/>
          <w:sz w:val="24"/>
          <w:szCs w:val="24"/>
        </w:rPr>
        <w:t>できないことが</w:t>
      </w:r>
      <w:r w:rsidR="00351525">
        <w:rPr>
          <w:rFonts w:hAnsi="HG丸ｺﾞｼｯｸM-PRO" w:hint="eastAsia"/>
          <w:sz w:val="24"/>
          <w:szCs w:val="24"/>
        </w:rPr>
        <w:t>増え</w:t>
      </w:r>
      <w:r w:rsidR="00A73C63">
        <w:rPr>
          <w:rFonts w:hAnsi="HG丸ｺﾞｼｯｸM-PRO" w:hint="eastAsia"/>
          <w:sz w:val="24"/>
          <w:szCs w:val="24"/>
        </w:rPr>
        <w:t>てきています。</w:t>
      </w:r>
    </w:p>
    <w:p w14:paraId="0FBEDB22" w14:textId="2F454A8E" w:rsidR="00A73C63" w:rsidRDefault="005E335F" w:rsidP="00FD0F39">
      <w:pPr>
        <w:spacing w:line="400" w:lineRule="exact"/>
        <w:ind w:leftChars="-64" w:left="-141" w:rightChars="-26" w:right="-57" w:firstLineChars="100" w:firstLine="240"/>
        <w:rPr>
          <w:rFonts w:hAnsi="HG丸ｺﾞｼｯｸM-PRO"/>
          <w:sz w:val="24"/>
          <w:szCs w:val="24"/>
        </w:rPr>
      </w:pPr>
      <w:r>
        <w:rPr>
          <w:rFonts w:hAnsi="HG丸ｺﾞｼｯｸM-PRO" w:hint="eastAsia"/>
          <w:sz w:val="24"/>
          <w:szCs w:val="24"/>
        </w:rPr>
        <w:t>そのようなこと</w:t>
      </w:r>
      <w:r w:rsidR="00A73C63">
        <w:rPr>
          <w:rFonts w:hAnsi="HG丸ｺﾞｼｯｸM-PRO" w:hint="eastAsia"/>
          <w:sz w:val="24"/>
          <w:szCs w:val="24"/>
        </w:rPr>
        <w:t>から</w:t>
      </w:r>
      <w:r>
        <w:rPr>
          <w:rFonts w:hAnsi="HG丸ｺﾞｼｯｸM-PRO" w:hint="eastAsia"/>
          <w:sz w:val="24"/>
          <w:szCs w:val="24"/>
        </w:rPr>
        <w:t>、</w:t>
      </w:r>
      <w:r w:rsidR="00361B47">
        <w:rPr>
          <w:rFonts w:hAnsi="HG丸ｺﾞｼｯｸM-PRO" w:hint="eastAsia"/>
          <w:sz w:val="24"/>
          <w:szCs w:val="24"/>
        </w:rPr>
        <w:t>総務省のモデル事業</w:t>
      </w:r>
      <w:r>
        <w:rPr>
          <w:rFonts w:hAnsi="HG丸ｺﾞｼｯｸM-PRO" w:hint="eastAsia"/>
          <w:sz w:val="24"/>
          <w:szCs w:val="24"/>
        </w:rPr>
        <w:t>に応募したところ、</w:t>
      </w:r>
      <w:r w:rsidR="00A73C63">
        <w:rPr>
          <w:rFonts w:hAnsi="HG丸ｺﾞｼｯｸM-PRO" w:hint="eastAsia"/>
          <w:sz w:val="24"/>
          <w:szCs w:val="24"/>
        </w:rPr>
        <w:t>今年度から</w:t>
      </w:r>
      <w:r w:rsidR="0053440E">
        <w:rPr>
          <w:rFonts w:hAnsi="HG丸ｺﾞｼｯｸM-PRO" w:hint="eastAsia"/>
          <w:sz w:val="24"/>
          <w:szCs w:val="24"/>
        </w:rPr>
        <w:t>篠島区の協力の下、篠島まちづくり会を中心に</w:t>
      </w:r>
      <w:r w:rsidR="00A73C63">
        <w:rPr>
          <w:rFonts w:hAnsi="HG丸ｺﾞｼｯｸM-PRO" w:hint="eastAsia"/>
          <w:sz w:val="24"/>
          <w:szCs w:val="24"/>
        </w:rPr>
        <w:t>、</w:t>
      </w:r>
      <w:r w:rsidR="00361B47">
        <w:rPr>
          <w:rFonts w:hAnsi="HG丸ｺﾞｼｯｸM-PRO" w:hint="eastAsia"/>
          <w:sz w:val="24"/>
          <w:szCs w:val="24"/>
        </w:rPr>
        <w:t>「島にゆかりのある人と連携したまちづくり」</w:t>
      </w:r>
      <w:r w:rsidR="0053440E">
        <w:rPr>
          <w:rFonts w:hAnsi="HG丸ｺﾞｼｯｸM-PRO" w:hint="eastAsia"/>
          <w:sz w:val="24"/>
          <w:szCs w:val="24"/>
        </w:rPr>
        <w:t>に取り組むことになりました</w:t>
      </w:r>
      <w:r w:rsidR="00361B47">
        <w:rPr>
          <w:rFonts w:hAnsi="HG丸ｺﾞｼｯｸM-PRO" w:hint="eastAsia"/>
          <w:sz w:val="24"/>
          <w:szCs w:val="24"/>
        </w:rPr>
        <w:t>。</w:t>
      </w:r>
    </w:p>
    <w:p w14:paraId="5E42BFD8" w14:textId="1369398D" w:rsidR="00A73C63" w:rsidRDefault="0030599E" w:rsidP="00FD0F39">
      <w:pPr>
        <w:spacing w:line="400" w:lineRule="exact"/>
        <w:ind w:leftChars="-64" w:left="-141" w:rightChars="-26" w:right="-57" w:firstLineChars="100" w:firstLine="240"/>
        <w:rPr>
          <w:rFonts w:hAnsi="HG丸ｺﾞｼｯｸM-PRO"/>
          <w:sz w:val="24"/>
          <w:szCs w:val="24"/>
        </w:rPr>
      </w:pPr>
      <w:r>
        <w:rPr>
          <w:rFonts w:hAnsi="HG丸ｺﾞｼｯｸM-PRO" w:hint="eastAsia"/>
          <w:sz w:val="24"/>
          <w:szCs w:val="24"/>
        </w:rPr>
        <w:t>島では、</w:t>
      </w:r>
      <w:r w:rsidR="00361B47">
        <w:rPr>
          <w:rFonts w:hAnsi="HG丸ｺﾞｼｯｸM-PRO" w:hint="eastAsia"/>
          <w:sz w:val="24"/>
          <w:szCs w:val="24"/>
        </w:rPr>
        <w:t>「お願いしたいことはあるけ</w:t>
      </w:r>
      <w:r w:rsidR="00B7525F">
        <w:rPr>
          <w:rFonts w:hAnsi="HG丸ｺﾞｼｯｸM-PRO" w:hint="eastAsia"/>
          <w:sz w:val="24"/>
          <w:szCs w:val="24"/>
        </w:rPr>
        <w:t>れ</w:t>
      </w:r>
      <w:r w:rsidR="00361B47">
        <w:rPr>
          <w:rFonts w:hAnsi="HG丸ｺﾞｼｯｸM-PRO" w:hint="eastAsia"/>
          <w:sz w:val="24"/>
          <w:szCs w:val="24"/>
        </w:rPr>
        <w:t>ど、</w:t>
      </w:r>
      <w:r w:rsidR="00A73C63">
        <w:rPr>
          <w:rFonts w:hAnsi="HG丸ｺﾞｼｯｸM-PRO" w:hint="eastAsia"/>
          <w:sz w:val="24"/>
          <w:szCs w:val="24"/>
        </w:rPr>
        <w:t>どんな人かわからないと</w:t>
      </w:r>
      <w:r w:rsidR="00361B47">
        <w:rPr>
          <w:rFonts w:hAnsi="HG丸ｺﾞｼｯｸM-PRO" w:hint="eastAsia"/>
          <w:sz w:val="24"/>
          <w:szCs w:val="24"/>
        </w:rPr>
        <w:t>心配</w:t>
      </w:r>
      <w:r w:rsidR="00A73C63">
        <w:rPr>
          <w:rFonts w:hAnsi="HG丸ｺﾞｼｯｸM-PRO" w:hint="eastAsia"/>
          <w:sz w:val="24"/>
          <w:szCs w:val="24"/>
        </w:rPr>
        <w:t>で頼めない</w:t>
      </w:r>
      <w:r w:rsidR="00361B47">
        <w:rPr>
          <w:rFonts w:hAnsi="HG丸ｺﾞｼｯｸM-PRO" w:hint="eastAsia"/>
          <w:sz w:val="24"/>
          <w:szCs w:val="24"/>
        </w:rPr>
        <w:t>」</w:t>
      </w:r>
      <w:r w:rsidR="00B7525F">
        <w:rPr>
          <w:rFonts w:hAnsi="HG丸ｺﾞｼｯｸM-PRO" w:hint="eastAsia"/>
          <w:sz w:val="24"/>
          <w:szCs w:val="24"/>
        </w:rPr>
        <w:t>といった声</w:t>
      </w:r>
      <w:r w:rsidR="00A73C63">
        <w:rPr>
          <w:rFonts w:hAnsi="HG丸ｺﾞｼｯｸM-PRO" w:hint="eastAsia"/>
          <w:sz w:val="24"/>
          <w:szCs w:val="24"/>
        </w:rPr>
        <w:t>があることから</w:t>
      </w:r>
      <w:r w:rsidR="00B7525F">
        <w:rPr>
          <w:rFonts w:hAnsi="HG丸ｺﾞｼｯｸM-PRO" w:hint="eastAsia"/>
          <w:sz w:val="24"/>
          <w:szCs w:val="24"/>
        </w:rPr>
        <w:t>、</w:t>
      </w:r>
      <w:r w:rsidR="0053440E">
        <w:rPr>
          <w:rFonts w:hAnsi="HG丸ｺﾞｼｯｸM-PRO" w:hint="eastAsia"/>
          <w:sz w:val="24"/>
          <w:szCs w:val="24"/>
        </w:rPr>
        <w:t>「篠島に</w:t>
      </w:r>
      <w:r w:rsidR="00B7525F">
        <w:rPr>
          <w:rFonts w:hAnsi="HG丸ｺﾞｼｯｸM-PRO" w:hint="eastAsia"/>
          <w:sz w:val="24"/>
          <w:szCs w:val="24"/>
        </w:rPr>
        <w:t>ゆかりのある人</w:t>
      </w:r>
      <w:r w:rsidR="0053440E">
        <w:rPr>
          <w:rFonts w:hAnsi="HG丸ｺﾞｼｯｸM-PRO" w:hint="eastAsia"/>
          <w:sz w:val="24"/>
          <w:szCs w:val="24"/>
        </w:rPr>
        <w:t>」</w:t>
      </w:r>
      <w:r w:rsidR="00B7525F">
        <w:rPr>
          <w:rFonts w:hAnsi="HG丸ｺﾞｼｯｸM-PRO" w:hint="eastAsia"/>
          <w:sz w:val="24"/>
          <w:szCs w:val="24"/>
        </w:rPr>
        <w:t>に</w:t>
      </w:r>
      <w:r w:rsidR="00A73C63">
        <w:rPr>
          <w:rFonts w:hAnsi="HG丸ｺﾞｼｯｸM-PRO" w:hint="eastAsia"/>
          <w:sz w:val="24"/>
          <w:szCs w:val="24"/>
        </w:rPr>
        <w:t>関わりを深めて</w:t>
      </w:r>
      <w:r>
        <w:rPr>
          <w:rFonts w:hAnsi="HG丸ｺﾞｼｯｸM-PRO" w:hint="eastAsia"/>
          <w:sz w:val="24"/>
          <w:szCs w:val="24"/>
        </w:rPr>
        <w:t>いただき、可能な範囲でお手伝いいただけないかと</w:t>
      </w:r>
      <w:r w:rsidR="0053440E">
        <w:rPr>
          <w:rFonts w:hAnsi="HG丸ｺﾞｼｯｸM-PRO" w:hint="eastAsia"/>
          <w:sz w:val="24"/>
          <w:szCs w:val="24"/>
        </w:rPr>
        <w:t>考えました。</w:t>
      </w:r>
    </w:p>
    <w:p w14:paraId="7B6655B0" w14:textId="04BF3F59" w:rsidR="00A73C63" w:rsidRDefault="009614CB" w:rsidP="00A73C63">
      <w:pPr>
        <w:spacing w:line="400" w:lineRule="exact"/>
        <w:ind w:leftChars="-64" w:left="-141" w:rightChars="37" w:right="81" w:firstLineChars="100" w:firstLine="240"/>
        <w:rPr>
          <w:rFonts w:hAnsi="HG丸ｺﾞｼｯｸM-PRO"/>
          <w:sz w:val="24"/>
          <w:szCs w:val="24"/>
        </w:rPr>
      </w:pPr>
      <w:r w:rsidRPr="003416B8">
        <w:rPr>
          <w:rFonts w:ascii="メイリオ" w:eastAsia="メイリオ" w:hAnsi="メイリオ" w:cs="Times New Roman"/>
          <w:noProof/>
          <w:color w:val="000000"/>
          <w:sz w:val="24"/>
          <w:szCs w:val="24"/>
        </w:rPr>
        <mc:AlternateContent>
          <mc:Choice Requires="wps">
            <w:drawing>
              <wp:anchor distT="0" distB="0" distL="114300" distR="114300" simplePos="0" relativeHeight="251650048" behindDoc="0" locked="0" layoutInCell="1" allowOverlap="1" wp14:anchorId="0CC58DCD" wp14:editId="764099BF">
                <wp:simplePos x="0" y="0"/>
                <wp:positionH relativeFrom="margin">
                  <wp:posOffset>818516</wp:posOffset>
                </wp:positionH>
                <wp:positionV relativeFrom="paragraph">
                  <wp:posOffset>85090</wp:posOffset>
                </wp:positionV>
                <wp:extent cx="5448300" cy="685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448300" cy="685800"/>
                        </a:xfrm>
                        <a:prstGeom prst="rect">
                          <a:avLst/>
                        </a:prstGeom>
                        <a:solidFill>
                          <a:srgbClr val="FFC000">
                            <a:lumMod val="40000"/>
                            <a:lumOff val="60000"/>
                          </a:srgbClr>
                        </a:solidFill>
                        <a:ln w="6350">
                          <a:noFill/>
                        </a:ln>
                      </wps:spPr>
                      <wps:txbx>
                        <w:txbxContent>
                          <w:p w14:paraId="2027DA2B" w14:textId="3AD7447B" w:rsidR="000F4CF2" w:rsidRPr="00A73C63" w:rsidRDefault="000F4CF2" w:rsidP="00A73C63">
                            <w:pPr>
                              <w:spacing w:line="440" w:lineRule="exact"/>
                              <w:jc w:val="left"/>
                              <w:rPr>
                                <w:rFonts w:ascii="メイリオ" w:eastAsia="メイリオ" w:hAnsi="メイリオ"/>
                                <w:b/>
                                <w:color w:val="C00000"/>
                                <w:sz w:val="28"/>
                                <w:szCs w:val="28"/>
                              </w:rPr>
                            </w:pPr>
                            <w:r>
                              <w:rPr>
                                <w:rFonts w:ascii="メイリオ" w:eastAsia="メイリオ" w:hAnsi="メイリオ" w:hint="eastAsia"/>
                                <w:b/>
                                <w:color w:val="C00000"/>
                                <w:sz w:val="28"/>
                                <w:szCs w:val="28"/>
                              </w:rPr>
                              <w:t>１．</w:t>
                            </w:r>
                            <w:r w:rsidRPr="00A73C63">
                              <w:rPr>
                                <w:rFonts w:ascii="メイリオ" w:eastAsia="メイリオ" w:hAnsi="メイリオ" w:hint="eastAsia"/>
                                <w:b/>
                                <w:color w:val="C00000"/>
                                <w:sz w:val="28"/>
                                <w:szCs w:val="28"/>
                              </w:rPr>
                              <w:t>「ゆかりのある人</w:t>
                            </w:r>
                            <w:r>
                              <w:rPr>
                                <w:rFonts w:ascii="メイリオ" w:eastAsia="メイリオ" w:hAnsi="メイリオ" w:hint="eastAsia"/>
                                <w:b/>
                                <w:color w:val="C00000"/>
                                <w:sz w:val="28"/>
                                <w:szCs w:val="28"/>
                              </w:rPr>
                              <w:t>を連ねた</w:t>
                            </w:r>
                            <w:r w:rsidRPr="00A73C63">
                              <w:rPr>
                                <w:rFonts w:ascii="メイリオ" w:eastAsia="メイリオ" w:hAnsi="メイリオ" w:hint="eastAsia"/>
                                <w:b/>
                                <w:color w:val="C00000"/>
                                <w:sz w:val="28"/>
                                <w:szCs w:val="28"/>
                              </w:rPr>
                              <w:t>『お助けリスト』」づくり</w:t>
                            </w:r>
                          </w:p>
                          <w:p w14:paraId="241234C2" w14:textId="3465E79B" w:rsidR="000F4CF2" w:rsidRPr="00A73C63" w:rsidRDefault="000F4CF2" w:rsidP="00A73C63">
                            <w:pPr>
                              <w:spacing w:line="440" w:lineRule="exact"/>
                              <w:jc w:val="left"/>
                              <w:rPr>
                                <w:rFonts w:ascii="メイリオ" w:eastAsia="メイリオ" w:hAnsi="メイリオ"/>
                                <w:b/>
                                <w:color w:val="C00000"/>
                                <w:sz w:val="28"/>
                                <w:szCs w:val="28"/>
                              </w:rPr>
                            </w:pPr>
                            <w:r>
                              <w:rPr>
                                <w:rFonts w:ascii="メイリオ" w:eastAsia="メイリオ" w:hAnsi="メイリオ" w:hint="eastAsia"/>
                                <w:b/>
                                <w:color w:val="C00000"/>
                                <w:sz w:val="28"/>
                                <w:szCs w:val="28"/>
                              </w:rPr>
                              <w:t>２．「どんな関係を築けそうか」の話し合い</w:t>
                            </w:r>
                          </w:p>
                          <w:p w14:paraId="1B011D46" w14:textId="0B87DC3B" w:rsidR="000F4CF2" w:rsidRPr="00A73C63" w:rsidRDefault="000F4CF2" w:rsidP="00A73C63">
                            <w:pPr>
                              <w:spacing w:line="360" w:lineRule="exact"/>
                              <w:jc w:val="center"/>
                              <w:rPr>
                                <w:rFonts w:ascii="メイリオ" w:eastAsia="メイリオ" w:hAnsi="メイリオ"/>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C58DCD" id="テキスト ボックス 21" o:spid="_x0000_s1028" type="#_x0000_t202" style="position:absolute;left:0;text-align:left;margin-left:64.45pt;margin-top:6.7pt;width:429pt;height:5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" fillcolor="#ffe699" stroked="f" strokeweight=".5pt">
                <v:textbox>
                  <w:txbxContent>
                    <w:p w14:paraId="2027DA2B" w14:textId="3AD7447B" w:rsidR="000F4CF2" w:rsidRPr="00A73C63" w:rsidRDefault="000F4CF2" w:rsidP="00A73C63">
                      <w:pPr>
                        <w:spacing w:line="440" w:lineRule="exact"/>
                        <w:jc w:val="left"/>
                        <w:rPr>
                          <w:rFonts w:ascii="メイリオ" w:eastAsia="メイリオ" w:hAnsi="メイリオ"/>
                          <w:b/>
                          <w:color w:val="C00000"/>
                          <w:sz w:val="28"/>
                          <w:szCs w:val="28"/>
                        </w:rPr>
                      </w:pPr>
                      <w:r>
                        <w:rPr>
                          <w:rFonts w:ascii="メイリオ" w:eastAsia="メイリオ" w:hAnsi="メイリオ" w:hint="eastAsia"/>
                          <w:b/>
                          <w:color w:val="C00000"/>
                          <w:sz w:val="28"/>
                          <w:szCs w:val="28"/>
                        </w:rPr>
                        <w:t>１．</w:t>
                      </w:r>
                      <w:r w:rsidRPr="00A73C63">
                        <w:rPr>
                          <w:rFonts w:ascii="メイリオ" w:eastAsia="メイリオ" w:hAnsi="メイリオ" w:hint="eastAsia"/>
                          <w:b/>
                          <w:color w:val="C00000"/>
                          <w:sz w:val="28"/>
                          <w:szCs w:val="28"/>
                        </w:rPr>
                        <w:t>「ゆかりのある人</w:t>
                      </w:r>
                      <w:r>
                        <w:rPr>
                          <w:rFonts w:ascii="メイリオ" w:eastAsia="メイリオ" w:hAnsi="メイリオ" w:hint="eastAsia"/>
                          <w:b/>
                          <w:color w:val="C00000"/>
                          <w:sz w:val="28"/>
                          <w:szCs w:val="28"/>
                        </w:rPr>
                        <w:t>を連ねた</w:t>
                      </w:r>
                      <w:r w:rsidRPr="00A73C63">
                        <w:rPr>
                          <w:rFonts w:ascii="メイリオ" w:eastAsia="メイリオ" w:hAnsi="メイリオ" w:hint="eastAsia"/>
                          <w:b/>
                          <w:color w:val="C00000"/>
                          <w:sz w:val="28"/>
                          <w:szCs w:val="28"/>
                        </w:rPr>
                        <w:t>『お助けリスト』」づくり</w:t>
                      </w:r>
                    </w:p>
                    <w:p w14:paraId="241234C2" w14:textId="3465E79B" w:rsidR="000F4CF2" w:rsidRPr="00A73C63" w:rsidRDefault="000F4CF2" w:rsidP="00A73C63">
                      <w:pPr>
                        <w:spacing w:line="440" w:lineRule="exact"/>
                        <w:jc w:val="left"/>
                        <w:rPr>
                          <w:rFonts w:ascii="メイリオ" w:eastAsia="メイリオ" w:hAnsi="メイリオ"/>
                          <w:b/>
                          <w:color w:val="C00000"/>
                          <w:sz w:val="28"/>
                          <w:szCs w:val="28"/>
                        </w:rPr>
                      </w:pPr>
                      <w:r>
                        <w:rPr>
                          <w:rFonts w:ascii="メイリオ" w:eastAsia="メイリオ" w:hAnsi="メイリオ" w:hint="eastAsia"/>
                          <w:b/>
                          <w:color w:val="C00000"/>
                          <w:sz w:val="28"/>
                          <w:szCs w:val="28"/>
                        </w:rPr>
                        <w:t>２．「どんな関係を築けそうか」の話し合い</w:t>
                      </w:r>
                    </w:p>
                    <w:p w14:paraId="1B011D46" w14:textId="0B87DC3B" w:rsidR="000F4CF2" w:rsidRPr="00A73C63" w:rsidRDefault="000F4CF2" w:rsidP="00A73C63">
                      <w:pPr>
                        <w:spacing w:line="360" w:lineRule="exact"/>
                        <w:jc w:val="center"/>
                        <w:rPr>
                          <w:rFonts w:ascii="メイリオ" w:eastAsia="メイリオ" w:hAnsi="メイリオ"/>
                          <w:b/>
                          <w:bCs/>
                          <w:sz w:val="28"/>
                          <w:szCs w:val="28"/>
                        </w:rPr>
                      </w:pPr>
                    </w:p>
                  </w:txbxContent>
                </v:textbox>
                <w10:wrap anchorx="margin"/>
              </v:shape>
            </w:pict>
          </mc:Fallback>
        </mc:AlternateContent>
      </w:r>
      <w:r w:rsidR="0053440E">
        <w:rPr>
          <w:rFonts w:hAnsi="HG丸ｺﾞｼｯｸM-PRO" w:hint="eastAsia"/>
          <w:sz w:val="24"/>
          <w:szCs w:val="24"/>
        </w:rPr>
        <w:t>今年度は、</w:t>
      </w:r>
    </w:p>
    <w:p w14:paraId="60A6B265" w14:textId="6F0743C1" w:rsidR="00A73C63" w:rsidRDefault="00A73C63" w:rsidP="00A73C63">
      <w:pPr>
        <w:spacing w:line="400" w:lineRule="exact"/>
        <w:ind w:leftChars="-64" w:left="-141" w:rightChars="37" w:right="81" w:firstLineChars="100" w:firstLine="240"/>
        <w:rPr>
          <w:ins w:id="5" w:author="森 雅裕" w:date="2020-08-18T15:10:00Z"/>
          <w:rFonts w:hAnsi="HG丸ｺﾞｼｯｸM-PRO"/>
          <w:sz w:val="24"/>
          <w:szCs w:val="24"/>
        </w:rPr>
      </w:pPr>
    </w:p>
    <w:p w14:paraId="1D6AA4A6" w14:textId="77777777" w:rsidR="008D5DD3" w:rsidRDefault="008D5DD3" w:rsidP="00A73C63">
      <w:pPr>
        <w:spacing w:line="400" w:lineRule="exact"/>
        <w:ind w:leftChars="-64" w:left="-141" w:rightChars="37" w:right="81" w:firstLineChars="100" w:firstLine="240"/>
        <w:rPr>
          <w:rFonts w:hAnsi="HG丸ｺﾞｼｯｸM-PRO"/>
          <w:sz w:val="24"/>
          <w:szCs w:val="24"/>
        </w:rPr>
      </w:pPr>
    </w:p>
    <w:p w14:paraId="03092AD3" w14:textId="3AF8E764" w:rsidR="0053440E" w:rsidDel="009614CB" w:rsidRDefault="0053440E" w:rsidP="00FD0F39">
      <w:pPr>
        <w:spacing w:line="200" w:lineRule="exact"/>
        <w:ind w:leftChars="-64" w:left="-141" w:rightChars="37" w:right="81" w:firstLineChars="100" w:firstLine="240"/>
        <w:rPr>
          <w:del w:id="6" w:author="南知多町役場" w:date="2020-08-18T17:26:00Z"/>
          <w:rFonts w:hAnsi="HG丸ｺﾞｼｯｸM-PRO"/>
          <w:sz w:val="24"/>
          <w:szCs w:val="24"/>
        </w:rPr>
      </w:pPr>
    </w:p>
    <w:p w14:paraId="79D1C210" w14:textId="77777777" w:rsidR="00FD0F39" w:rsidRDefault="00FD0F39">
      <w:pPr>
        <w:spacing w:line="400" w:lineRule="exact"/>
        <w:ind w:rightChars="37" w:right="81"/>
        <w:rPr>
          <w:rFonts w:hAnsi="HG丸ｺﾞｼｯｸM-PRO"/>
          <w:sz w:val="24"/>
          <w:szCs w:val="24"/>
        </w:rPr>
        <w:pPrChange w:id="7" w:author="南知多町役場" w:date="2020-08-18T17:26:00Z">
          <w:pPr>
            <w:spacing w:line="400" w:lineRule="exact"/>
            <w:ind w:leftChars="-64" w:left="-141" w:rightChars="37" w:right="81" w:firstLineChars="100" w:firstLine="240"/>
          </w:pPr>
        </w:pPrChange>
      </w:pPr>
    </w:p>
    <w:p w14:paraId="5DB808B2" w14:textId="4E1EEB39" w:rsidR="00A73C63" w:rsidRDefault="00A73C63" w:rsidP="00A73C63">
      <w:pPr>
        <w:spacing w:line="400" w:lineRule="exact"/>
        <w:ind w:leftChars="-64" w:left="-141" w:rightChars="37" w:right="81" w:firstLineChars="100" w:firstLine="240"/>
        <w:rPr>
          <w:rFonts w:hAnsi="HG丸ｺﾞｼｯｸM-PRO"/>
          <w:sz w:val="24"/>
          <w:szCs w:val="24"/>
        </w:rPr>
      </w:pPr>
      <w:r>
        <w:rPr>
          <w:rFonts w:hAnsi="HG丸ｺﾞｼｯｸM-PRO" w:hint="eastAsia"/>
          <w:sz w:val="24"/>
          <w:szCs w:val="24"/>
        </w:rPr>
        <w:t>の２つに取り組みます</w:t>
      </w:r>
      <w:r w:rsidR="0053440E">
        <w:rPr>
          <w:rFonts w:hAnsi="HG丸ｺﾞｼｯｸM-PRO" w:hint="eastAsia"/>
          <w:sz w:val="24"/>
          <w:szCs w:val="24"/>
        </w:rPr>
        <w:t>ので、</w:t>
      </w:r>
      <w:r w:rsidR="0030599E">
        <w:rPr>
          <w:rFonts w:hAnsi="HG丸ｺﾞｼｯｸM-PRO" w:hint="eastAsia"/>
          <w:sz w:val="24"/>
          <w:szCs w:val="24"/>
        </w:rPr>
        <w:t>篠島にゆかりのあるみなさま</w:t>
      </w:r>
      <w:r>
        <w:rPr>
          <w:rFonts w:hAnsi="HG丸ｺﾞｼｯｸM-PRO" w:hint="eastAsia"/>
          <w:sz w:val="24"/>
          <w:szCs w:val="24"/>
        </w:rPr>
        <w:t>に</w:t>
      </w:r>
      <w:r w:rsidR="00CA7E0E">
        <w:rPr>
          <w:rFonts w:hAnsi="HG丸ｺﾞｼｯｸM-PRO" w:hint="eastAsia"/>
          <w:sz w:val="24"/>
          <w:szCs w:val="24"/>
        </w:rPr>
        <w:t>は</w:t>
      </w:r>
      <w:r>
        <w:rPr>
          <w:rFonts w:hAnsi="HG丸ｺﾞｼｯｸM-PRO" w:hint="eastAsia"/>
          <w:sz w:val="24"/>
          <w:szCs w:val="24"/>
        </w:rPr>
        <w:t>、次の２点をお願いします。</w:t>
      </w:r>
    </w:p>
    <w:p w14:paraId="0C8626E7" w14:textId="2E2F82C3" w:rsidR="0053440E" w:rsidRDefault="001B548A" w:rsidP="00A73C63">
      <w:pPr>
        <w:spacing w:line="400" w:lineRule="exact"/>
        <w:ind w:leftChars="-64" w:left="-141" w:rightChars="37" w:right="81" w:firstLineChars="100" w:firstLine="220"/>
        <w:rPr>
          <w:rFonts w:hAnsi="HG丸ｺﾞｼｯｸM-PRO"/>
          <w:sz w:val="24"/>
          <w:szCs w:val="24"/>
        </w:rPr>
      </w:pPr>
      <w:r w:rsidRPr="00557FAA">
        <w:rPr>
          <w:noProof/>
        </w:rPr>
        <mc:AlternateContent>
          <mc:Choice Requires="wps">
            <w:drawing>
              <wp:anchor distT="0" distB="0" distL="114300" distR="114300" simplePos="0" relativeHeight="251658240" behindDoc="0" locked="0" layoutInCell="1" allowOverlap="1" wp14:anchorId="264A6CF9" wp14:editId="464C6EBC">
                <wp:simplePos x="0" y="0"/>
                <wp:positionH relativeFrom="margin">
                  <wp:posOffset>427990</wp:posOffset>
                </wp:positionH>
                <wp:positionV relativeFrom="paragraph">
                  <wp:posOffset>177165</wp:posOffset>
                </wp:positionV>
                <wp:extent cx="5829300" cy="944880"/>
                <wp:effectExtent l="0" t="0" r="0" b="7620"/>
                <wp:wrapNone/>
                <wp:docPr id="35" name="テキスト ボックス 35"/>
                <wp:cNvGraphicFramePr/>
                <a:graphic xmlns:a="http://schemas.openxmlformats.org/drawingml/2006/main">
                  <a:graphicData uri="http://schemas.microsoft.com/office/word/2010/wordprocessingShape">
                    <wps:wsp>
                      <wps:cNvSpPr txBox="1"/>
                      <wps:spPr>
                        <a:xfrm>
                          <a:off x="0" y="0"/>
                          <a:ext cx="5829300" cy="944880"/>
                        </a:xfrm>
                        <a:prstGeom prst="roundRect">
                          <a:avLst>
                            <a:gd name="adj" fmla="val 6933"/>
                          </a:avLst>
                        </a:prstGeom>
                        <a:solidFill>
                          <a:schemeClr val="accent6">
                            <a:lumMod val="20000"/>
                            <a:lumOff val="80000"/>
                          </a:schemeClr>
                        </a:solidFill>
                        <a:ln w="6350">
                          <a:noFill/>
                        </a:ln>
                      </wps:spPr>
                      <wps:txbx>
                        <w:txbxContent>
                          <w:p w14:paraId="3EB0B885" w14:textId="606B0699" w:rsidR="000F4CF2" w:rsidRDefault="000F4CF2" w:rsidP="0053440E">
                            <w:pPr>
                              <w:spacing w:line="400" w:lineRule="exact"/>
                              <w:ind w:leftChars="709" w:left="1560" w:rightChars="21" w:right="46"/>
                              <w:rPr>
                                <w:rFonts w:hAnsi="HG丸ｺﾞｼｯｸM-PRO"/>
                                <w:b/>
                                <w:bCs/>
                                <w:sz w:val="28"/>
                                <w:szCs w:val="28"/>
                              </w:rPr>
                            </w:pPr>
                            <w:r w:rsidRPr="001B548A">
                              <w:rPr>
                                <w:rFonts w:hAnsi="HG丸ｺﾞｼｯｸM-PRO" w:hint="eastAsia"/>
                                <w:b/>
                                <w:bCs/>
                                <w:sz w:val="28"/>
                                <w:szCs w:val="28"/>
                              </w:rPr>
                              <w:t>『お助けリスト』</w:t>
                            </w:r>
                            <w:r>
                              <w:rPr>
                                <w:rFonts w:hAnsi="HG丸ｺﾞｼｯｸM-PRO" w:hint="eastAsia"/>
                                <w:b/>
                                <w:bCs/>
                                <w:sz w:val="28"/>
                                <w:szCs w:val="28"/>
                              </w:rPr>
                              <w:t>へのご登録をお願いします！</w:t>
                            </w:r>
                            <w:r w:rsidRPr="00D70395">
                              <w:rPr>
                                <w:rFonts w:hAnsi="HG丸ｺﾞｼｯｸM-PRO" w:hint="eastAsia"/>
                                <w:b/>
                                <w:bCs/>
                                <w:sz w:val="28"/>
                                <w:szCs w:val="28"/>
                              </w:rPr>
                              <w:t xml:space="preserve">　　　　　</w:t>
                            </w:r>
                          </w:p>
                          <w:p w14:paraId="7807506B" w14:textId="77777777" w:rsidR="000F4CF2" w:rsidRDefault="000F4CF2" w:rsidP="00FD0F39">
                            <w:pPr>
                              <w:spacing w:line="-140" w:lineRule="auto"/>
                              <w:ind w:leftChars="67" w:left="147" w:firstLineChars="100" w:firstLine="240"/>
                              <w:rPr>
                                <w:rFonts w:ascii="メイリオ" w:eastAsia="メイリオ" w:hAnsi="メイリオ"/>
                                <w:color w:val="000000" w:themeColor="text1"/>
                                <w:sz w:val="24"/>
                                <w:szCs w:val="24"/>
                              </w:rPr>
                            </w:pPr>
                          </w:p>
                          <w:p w14:paraId="0A1AA7F5" w14:textId="06AA2770" w:rsidR="000F4CF2" w:rsidRDefault="000F4CF2" w:rsidP="00FD0F39">
                            <w:pPr>
                              <w:spacing w:line="360" w:lineRule="exact"/>
                              <w:ind w:leftChars="67" w:left="147"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篠島の住民が困ったときに、支援をお願いさせていただく連絡リストへの登録に、ご協力・承諾をお願いいたします。【目標：１，０００人】</w:t>
                            </w:r>
                          </w:p>
                          <w:p w14:paraId="021566F0" w14:textId="77777777" w:rsidR="000F4CF2" w:rsidRPr="00FD0F39" w:rsidRDefault="000F4CF2" w:rsidP="0053440E">
                            <w:pPr>
                              <w:spacing w:line="400" w:lineRule="exact"/>
                              <w:ind w:leftChars="709" w:left="1560" w:rightChars="21" w:right="46"/>
                              <w:rPr>
                                <w:rFonts w:hAnsi="HG丸ｺﾞｼｯｸM-PRO"/>
                                <w:b/>
                                <w:bCs/>
                                <w:sz w:val="28"/>
                                <w:szCs w:val="28"/>
                              </w:rPr>
                            </w:pPr>
                          </w:p>
                          <w:p w14:paraId="1CA3AB9F" w14:textId="77777777" w:rsidR="000F4CF2" w:rsidRDefault="000F4CF2" w:rsidP="0053440E">
                            <w:pPr>
                              <w:spacing w:line="160" w:lineRule="exact"/>
                              <w:ind w:leftChars="67" w:left="147" w:rightChars="1161" w:right="2554"/>
                              <w:rPr>
                                <w:rFonts w:hAnsi="HG丸ｺﾞｼｯｸM-PRO"/>
                                <w:sz w:val="24"/>
                                <w:szCs w:val="24"/>
                              </w:rPr>
                            </w:pPr>
                          </w:p>
                          <w:p w14:paraId="0A2701ED" w14:textId="77777777" w:rsidR="000F4CF2" w:rsidRPr="00D21794" w:rsidRDefault="000F4CF2" w:rsidP="0053440E">
                            <w:pPr>
                              <w:spacing w:line="360" w:lineRule="exact"/>
                              <w:ind w:leftChars="67" w:left="147" w:firstLineChars="100" w:firstLine="240"/>
                              <w:rPr>
                                <w:rFonts w:ascii="メイリオ" w:eastAsia="メイリオ" w:hAnsi="メイリオ"/>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64A6CF9" id="テキスト ボックス 35" o:spid="_x0000_s1029" style="position:absolute;left:0;text-align:left;margin-left:33.7pt;margin-top:13.95pt;width:459pt;height:7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" fillcolor="#e2efd9 [665]" stroked="f" strokeweight=".5pt">
                <v:textbox>
                  <w:txbxContent>
                    <w:p w14:paraId="3EB0B885" w14:textId="606B0699" w:rsidR="000F4CF2" w:rsidRDefault="000F4CF2" w:rsidP="0053440E">
                      <w:pPr>
                        <w:spacing w:line="400" w:lineRule="exact"/>
                        <w:ind w:leftChars="709" w:left="1560" w:rightChars="21" w:right="46"/>
                        <w:rPr>
                          <w:rFonts w:hAnsi="HG丸ｺﾞｼｯｸM-PRO"/>
                          <w:b/>
                          <w:bCs/>
                          <w:sz w:val="28"/>
                          <w:szCs w:val="28"/>
                        </w:rPr>
                      </w:pPr>
                      <w:r w:rsidRPr="001B548A">
                        <w:rPr>
                          <w:rFonts w:hAnsi="HG丸ｺﾞｼｯｸM-PRO" w:hint="eastAsia"/>
                          <w:b/>
                          <w:bCs/>
                          <w:sz w:val="28"/>
                          <w:szCs w:val="28"/>
                        </w:rPr>
                        <w:t>『お助けリスト』</w:t>
                      </w:r>
                      <w:r>
                        <w:rPr>
                          <w:rFonts w:hAnsi="HG丸ｺﾞｼｯｸM-PRO" w:hint="eastAsia"/>
                          <w:b/>
                          <w:bCs/>
                          <w:sz w:val="28"/>
                          <w:szCs w:val="28"/>
                        </w:rPr>
                        <w:t>へのご登録をお願いします！</w:t>
                      </w:r>
                      <w:r w:rsidRPr="00D70395">
                        <w:rPr>
                          <w:rFonts w:hAnsi="HG丸ｺﾞｼｯｸM-PRO" w:hint="eastAsia"/>
                          <w:b/>
                          <w:bCs/>
                          <w:sz w:val="28"/>
                          <w:szCs w:val="28"/>
                        </w:rPr>
                        <w:t xml:space="preserve">　　　　　</w:t>
                      </w:r>
                    </w:p>
                    <w:p w14:paraId="7807506B" w14:textId="77777777" w:rsidR="000F4CF2" w:rsidRDefault="000F4CF2" w:rsidP="00FD0F39">
                      <w:pPr>
                        <w:spacing w:line="-140" w:lineRule="auto"/>
                        <w:ind w:leftChars="67" w:left="147" w:firstLineChars="100" w:firstLine="240"/>
                        <w:rPr>
                          <w:rFonts w:ascii="メイリオ" w:eastAsia="メイリオ" w:hAnsi="メイリオ"/>
                          <w:color w:val="000000" w:themeColor="text1"/>
                          <w:sz w:val="24"/>
                          <w:szCs w:val="24"/>
                        </w:rPr>
                      </w:pPr>
                    </w:p>
                    <w:p w14:paraId="0A1AA7F5" w14:textId="06AA2770" w:rsidR="000F4CF2" w:rsidRDefault="000F4CF2" w:rsidP="00FD0F39">
                      <w:pPr>
                        <w:spacing w:line="360" w:lineRule="exact"/>
                        <w:ind w:leftChars="67" w:left="147"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篠島の住民が困ったときに、支援をお願いさせていただく連絡リストへの登録に、ご協力・承諾をお願いいたします。【目標：１，０００人】</w:t>
                      </w:r>
                    </w:p>
                    <w:p w14:paraId="021566F0" w14:textId="77777777" w:rsidR="000F4CF2" w:rsidRPr="00FD0F39" w:rsidRDefault="000F4CF2" w:rsidP="0053440E">
                      <w:pPr>
                        <w:spacing w:line="400" w:lineRule="exact"/>
                        <w:ind w:leftChars="709" w:left="1560" w:rightChars="21" w:right="46"/>
                        <w:rPr>
                          <w:rFonts w:hAnsi="HG丸ｺﾞｼｯｸM-PRO"/>
                          <w:b/>
                          <w:bCs/>
                          <w:sz w:val="28"/>
                          <w:szCs w:val="28"/>
                        </w:rPr>
                      </w:pPr>
                    </w:p>
                    <w:p w14:paraId="1CA3AB9F" w14:textId="77777777" w:rsidR="000F4CF2" w:rsidRDefault="000F4CF2" w:rsidP="0053440E">
                      <w:pPr>
                        <w:spacing w:line="160" w:lineRule="exact"/>
                        <w:ind w:leftChars="67" w:left="147" w:rightChars="1161" w:right="2554"/>
                        <w:rPr>
                          <w:rFonts w:hAnsi="HG丸ｺﾞｼｯｸM-PRO"/>
                          <w:sz w:val="24"/>
                          <w:szCs w:val="24"/>
                        </w:rPr>
                      </w:pPr>
                    </w:p>
                    <w:p w14:paraId="0A2701ED" w14:textId="77777777" w:rsidR="000F4CF2" w:rsidRPr="00D21794" w:rsidRDefault="000F4CF2" w:rsidP="0053440E">
                      <w:pPr>
                        <w:spacing w:line="360" w:lineRule="exact"/>
                        <w:ind w:leftChars="67" w:left="147" w:firstLineChars="100" w:firstLine="240"/>
                        <w:rPr>
                          <w:rFonts w:ascii="メイリオ" w:eastAsia="メイリオ" w:hAnsi="メイリオ"/>
                          <w:color w:val="000000" w:themeColor="text1"/>
                          <w:sz w:val="24"/>
                          <w:szCs w:val="24"/>
                        </w:rPr>
                      </w:pPr>
                    </w:p>
                  </w:txbxContent>
                </v:textbox>
                <w10:wrap anchorx="margin"/>
              </v:roundrect>
            </w:pict>
          </mc:Fallback>
        </mc:AlternateContent>
      </w:r>
      <w:r w:rsidR="00FD0F39" w:rsidRPr="00557FAA">
        <w:rPr>
          <w:noProof/>
        </w:rPr>
        <mc:AlternateContent>
          <mc:Choice Requires="wps">
            <w:drawing>
              <wp:anchor distT="0" distB="0" distL="114300" distR="114300" simplePos="0" relativeHeight="251660288" behindDoc="0" locked="0" layoutInCell="1" allowOverlap="1" wp14:anchorId="025C9E72" wp14:editId="168B330D">
                <wp:simplePos x="0" y="0"/>
                <wp:positionH relativeFrom="margin">
                  <wp:posOffset>563245</wp:posOffset>
                </wp:positionH>
                <wp:positionV relativeFrom="paragraph">
                  <wp:posOffset>229870</wp:posOffset>
                </wp:positionV>
                <wp:extent cx="906780" cy="264160"/>
                <wp:effectExtent l="0" t="0" r="7620" b="2540"/>
                <wp:wrapNone/>
                <wp:docPr id="44" name="テキスト ボックス 44"/>
                <wp:cNvGraphicFramePr/>
                <a:graphic xmlns:a="http://schemas.openxmlformats.org/drawingml/2006/main">
                  <a:graphicData uri="http://schemas.microsoft.com/office/word/2010/wordprocessingShape">
                    <wps:wsp>
                      <wps:cNvSpPr txBox="1"/>
                      <wps:spPr>
                        <a:xfrm>
                          <a:off x="0" y="0"/>
                          <a:ext cx="906780" cy="264160"/>
                        </a:xfrm>
                        <a:prstGeom prst="roundRect">
                          <a:avLst>
                            <a:gd name="adj" fmla="val 5098"/>
                          </a:avLst>
                        </a:prstGeom>
                        <a:solidFill>
                          <a:schemeClr val="accent6">
                            <a:lumMod val="75000"/>
                          </a:schemeClr>
                        </a:solidFill>
                        <a:ln w="6350">
                          <a:noFill/>
                        </a:ln>
                      </wps:spPr>
                      <wps:txbx>
                        <w:txbxContent>
                          <w:p w14:paraId="158194A7" w14:textId="77777777" w:rsidR="000F4CF2" w:rsidRPr="00D21794" w:rsidRDefault="000F4CF2" w:rsidP="0053440E">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 xml:space="preserve">お願い </w:t>
                            </w:r>
                            <w:r w:rsidRPr="00D21794">
                              <w:rPr>
                                <w:rFonts w:hAnsi="HG丸ｺﾞｼｯｸM-PRO" w:hint="eastAsia"/>
                                <w:b/>
                                <w:bCs/>
                                <w:color w:val="FFFFFF" w:themeColor="background1"/>
                                <w:sz w:val="28"/>
                                <w:szCs w:val="28"/>
                              </w:rPr>
                              <w:t>１</w:t>
                            </w:r>
                          </w:p>
                        </w:txbxContent>
                      </wps:txbx>
                      <wps:bodyPr rot="0" spcFirstLastPara="0" vertOverflow="overflow" horzOverflow="overflow" vert="horz"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25C9E72" id="テキスト ボックス 44" o:spid="_x0000_s1030" style="position:absolute;left:0;text-align:left;margin-left:44.35pt;margin-top:18.1pt;width:71.4pt;height:2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" fillcolor="#538135 [2409]" stroked="f" strokeweight=".5pt">
                <v:textbox inset=".54mm,,.54mm">
                  <w:txbxContent>
                    <w:p w14:paraId="158194A7" w14:textId="77777777" w:rsidR="000F4CF2" w:rsidRPr="00D21794" w:rsidRDefault="000F4CF2" w:rsidP="0053440E">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お願い １</w:t>
                      </w:r>
                    </w:p>
                  </w:txbxContent>
                </v:textbox>
                <w10:wrap anchorx="margin"/>
              </v:roundrect>
            </w:pict>
          </mc:Fallback>
        </mc:AlternateContent>
      </w:r>
      <w:r w:rsidR="00FD0F39" w:rsidRPr="00557FAA">
        <w:rPr>
          <w:noProof/>
        </w:rPr>
        <mc:AlternateContent>
          <mc:Choice Requires="wps">
            <w:drawing>
              <wp:anchor distT="0" distB="0" distL="114300" distR="114300" simplePos="0" relativeHeight="251664384" behindDoc="0" locked="0" layoutInCell="1" allowOverlap="1" wp14:anchorId="5E190F4F" wp14:editId="753248EB">
                <wp:simplePos x="0" y="0"/>
                <wp:positionH relativeFrom="margin">
                  <wp:posOffset>563245</wp:posOffset>
                </wp:positionH>
                <wp:positionV relativeFrom="paragraph">
                  <wp:posOffset>1377950</wp:posOffset>
                </wp:positionV>
                <wp:extent cx="906780" cy="264160"/>
                <wp:effectExtent l="0" t="0" r="7620" b="2540"/>
                <wp:wrapNone/>
                <wp:docPr id="46" name="テキスト ボックス 46"/>
                <wp:cNvGraphicFramePr/>
                <a:graphic xmlns:a="http://schemas.openxmlformats.org/drawingml/2006/main">
                  <a:graphicData uri="http://schemas.microsoft.com/office/word/2010/wordprocessingShape">
                    <wps:wsp>
                      <wps:cNvSpPr txBox="1"/>
                      <wps:spPr>
                        <a:xfrm>
                          <a:off x="0" y="0"/>
                          <a:ext cx="906780" cy="264160"/>
                        </a:xfrm>
                        <a:prstGeom prst="roundRect">
                          <a:avLst>
                            <a:gd name="adj" fmla="val 5098"/>
                          </a:avLst>
                        </a:prstGeom>
                        <a:solidFill>
                          <a:schemeClr val="accent6">
                            <a:lumMod val="75000"/>
                          </a:schemeClr>
                        </a:solidFill>
                        <a:ln w="6350">
                          <a:noFill/>
                        </a:ln>
                      </wps:spPr>
                      <wps:txbx>
                        <w:txbxContent>
                          <w:p w14:paraId="06BEB801" w14:textId="77777777" w:rsidR="000F4CF2" w:rsidRPr="00D21794" w:rsidRDefault="000F4CF2" w:rsidP="0053440E">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 xml:space="preserve">お願い </w:t>
                            </w:r>
                            <w:r>
                              <w:rPr>
                                <w:rFonts w:hAnsi="HG丸ｺﾞｼｯｸM-PRO" w:hint="eastAsia"/>
                                <w:b/>
                                <w:bCs/>
                                <w:color w:val="FFFFFF" w:themeColor="background1"/>
                                <w:sz w:val="28"/>
                                <w:szCs w:val="28"/>
                              </w:rPr>
                              <w:t>２</w:t>
                            </w:r>
                          </w:p>
                        </w:txbxContent>
                      </wps:txbx>
                      <wps:bodyPr rot="0" spcFirstLastPara="0" vertOverflow="overflow" horzOverflow="overflow" vert="horz"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E190F4F" id="テキスト ボックス 46" o:spid="_x0000_s1031" style="position:absolute;left:0;text-align:left;margin-left:44.35pt;margin-top:108.5pt;width:71.4pt;height:2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" fillcolor="#538135 [2409]" stroked="f" strokeweight=".5pt">
                <v:textbox inset=".54mm,,.54mm">
                  <w:txbxContent>
                    <w:p w14:paraId="06BEB801" w14:textId="77777777" w:rsidR="000F4CF2" w:rsidRPr="00D21794" w:rsidRDefault="000F4CF2" w:rsidP="0053440E">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 xml:space="preserve">お願い </w:t>
                      </w:r>
                      <w:r>
                        <w:rPr>
                          <w:rFonts w:hAnsi="HG丸ｺﾞｼｯｸM-PRO" w:hint="eastAsia"/>
                          <w:b/>
                          <w:bCs/>
                          <w:color w:val="FFFFFF" w:themeColor="background1"/>
                          <w:sz w:val="28"/>
                          <w:szCs w:val="28"/>
                        </w:rPr>
                        <w:t>２</w:t>
                      </w:r>
                    </w:p>
                  </w:txbxContent>
                </v:textbox>
                <w10:wrap anchorx="margin"/>
              </v:roundrect>
            </w:pict>
          </mc:Fallback>
        </mc:AlternateContent>
      </w:r>
    </w:p>
    <w:p w14:paraId="5DA5BAD4" w14:textId="03199E94" w:rsidR="0053440E" w:rsidRDefault="0053440E" w:rsidP="0053440E">
      <w:pPr>
        <w:spacing w:line="400" w:lineRule="exact"/>
        <w:ind w:leftChars="-64" w:left="-141" w:rightChars="37" w:right="81" w:firstLineChars="100" w:firstLine="240"/>
        <w:rPr>
          <w:rFonts w:hAnsi="HG丸ｺﾞｼｯｸM-PRO"/>
          <w:sz w:val="24"/>
          <w:szCs w:val="24"/>
        </w:rPr>
      </w:pPr>
    </w:p>
    <w:p w14:paraId="39FD4742" w14:textId="77777777" w:rsidR="0053440E" w:rsidRDefault="0053440E" w:rsidP="0053440E">
      <w:pPr>
        <w:spacing w:line="400" w:lineRule="exact"/>
        <w:ind w:leftChars="-64" w:left="-141" w:rightChars="37" w:right="81" w:firstLineChars="100" w:firstLine="240"/>
        <w:rPr>
          <w:rFonts w:hAnsi="HG丸ｺﾞｼｯｸM-PRO"/>
          <w:sz w:val="24"/>
          <w:szCs w:val="24"/>
        </w:rPr>
      </w:pPr>
    </w:p>
    <w:p w14:paraId="44A38C90" w14:textId="7B6D9FA4" w:rsidR="0053440E" w:rsidRDefault="0053440E" w:rsidP="0053440E">
      <w:pPr>
        <w:spacing w:line="400" w:lineRule="exact"/>
        <w:ind w:leftChars="-64" w:left="-141" w:rightChars="37" w:right="81" w:firstLineChars="100" w:firstLine="240"/>
        <w:rPr>
          <w:rFonts w:hAnsi="HG丸ｺﾞｼｯｸM-PRO"/>
          <w:sz w:val="24"/>
          <w:szCs w:val="24"/>
        </w:rPr>
      </w:pPr>
    </w:p>
    <w:p w14:paraId="51544521" w14:textId="2B7EC84C" w:rsidR="0053440E" w:rsidDel="0092492C" w:rsidRDefault="0053440E" w:rsidP="0053440E">
      <w:pPr>
        <w:spacing w:line="400" w:lineRule="exact"/>
        <w:ind w:leftChars="-64" w:left="-141" w:rightChars="37" w:right="81" w:firstLineChars="100" w:firstLine="240"/>
        <w:rPr>
          <w:del w:id="8" w:author="森 雅裕" w:date="2020-08-18T15:12:00Z"/>
          <w:rFonts w:hAnsi="HG丸ｺﾞｼｯｸM-PRO"/>
          <w:sz w:val="24"/>
          <w:szCs w:val="24"/>
        </w:rPr>
      </w:pPr>
    </w:p>
    <w:p w14:paraId="28ECF482" w14:textId="60A29E62" w:rsidR="0053440E" w:rsidRDefault="0053440E" w:rsidP="0053440E">
      <w:pPr>
        <w:spacing w:line="400" w:lineRule="exact"/>
        <w:ind w:leftChars="-64" w:left="-141" w:rightChars="37" w:right="81" w:firstLineChars="100" w:firstLine="240"/>
        <w:rPr>
          <w:rFonts w:hAnsi="HG丸ｺﾞｼｯｸM-PRO"/>
          <w:sz w:val="24"/>
          <w:szCs w:val="24"/>
        </w:rPr>
      </w:pPr>
    </w:p>
    <w:p w14:paraId="256CD9D3" w14:textId="6FB8373F" w:rsidR="0053440E" w:rsidRDefault="002D3092" w:rsidP="0053440E">
      <w:pPr>
        <w:spacing w:line="400" w:lineRule="exact"/>
        <w:ind w:leftChars="-64" w:left="-141" w:rightChars="37" w:right="81" w:firstLineChars="100" w:firstLine="220"/>
        <w:rPr>
          <w:rFonts w:hAnsi="HG丸ｺﾞｼｯｸM-PRO"/>
          <w:sz w:val="24"/>
          <w:szCs w:val="24"/>
        </w:rPr>
      </w:pPr>
      <w:r w:rsidRPr="00557FAA">
        <w:rPr>
          <w:noProof/>
        </w:rPr>
        <mc:AlternateContent>
          <mc:Choice Requires="wps">
            <w:drawing>
              <wp:anchor distT="0" distB="0" distL="114300" distR="114300" simplePos="0" relativeHeight="251662336" behindDoc="0" locked="0" layoutInCell="1" allowOverlap="1" wp14:anchorId="7B73D081" wp14:editId="10A4F2F4">
                <wp:simplePos x="0" y="0"/>
                <wp:positionH relativeFrom="margin">
                  <wp:posOffset>427990</wp:posOffset>
                </wp:positionH>
                <wp:positionV relativeFrom="paragraph">
                  <wp:posOffset>40640</wp:posOffset>
                </wp:positionV>
                <wp:extent cx="5800725" cy="1181100"/>
                <wp:effectExtent l="0" t="0" r="9525" b="0"/>
                <wp:wrapNone/>
                <wp:docPr id="45" name="テキスト ボックス 45"/>
                <wp:cNvGraphicFramePr/>
                <a:graphic xmlns:a="http://schemas.openxmlformats.org/drawingml/2006/main">
                  <a:graphicData uri="http://schemas.microsoft.com/office/word/2010/wordprocessingShape">
                    <wps:wsp>
                      <wps:cNvSpPr txBox="1"/>
                      <wps:spPr>
                        <a:xfrm>
                          <a:off x="0" y="0"/>
                          <a:ext cx="5800725" cy="1181100"/>
                        </a:xfrm>
                        <a:prstGeom prst="roundRect">
                          <a:avLst>
                            <a:gd name="adj" fmla="val 6933"/>
                          </a:avLst>
                        </a:prstGeom>
                        <a:solidFill>
                          <a:schemeClr val="accent6">
                            <a:lumMod val="20000"/>
                            <a:lumOff val="80000"/>
                          </a:schemeClr>
                        </a:solidFill>
                        <a:ln w="6350">
                          <a:noFill/>
                        </a:ln>
                      </wps:spPr>
                      <wps:txbx>
                        <w:txbxContent>
                          <w:p w14:paraId="27307CF2" w14:textId="7E6F3826" w:rsidR="000F4CF2" w:rsidRPr="00D70395" w:rsidRDefault="000F4CF2" w:rsidP="0053440E">
                            <w:pPr>
                              <w:spacing w:line="400" w:lineRule="exact"/>
                              <w:ind w:leftChars="709" w:left="1560" w:rightChars="21" w:right="46"/>
                              <w:rPr>
                                <w:rFonts w:hAnsi="HG丸ｺﾞｼｯｸM-PRO"/>
                                <w:b/>
                                <w:bCs/>
                                <w:sz w:val="28"/>
                                <w:szCs w:val="28"/>
                              </w:rPr>
                            </w:pPr>
                            <w:r>
                              <w:rPr>
                                <w:rFonts w:hAnsi="HG丸ｺﾞｼｯｸM-PRO" w:hint="eastAsia"/>
                                <w:b/>
                                <w:bCs/>
                                <w:sz w:val="28"/>
                                <w:szCs w:val="28"/>
                              </w:rPr>
                              <w:t>島でしたいこと・できることを一緒に考えませんか？</w:t>
                            </w:r>
                            <w:r w:rsidRPr="00D70395">
                              <w:rPr>
                                <w:rFonts w:hAnsi="HG丸ｺﾞｼｯｸM-PRO" w:hint="eastAsia"/>
                                <w:b/>
                                <w:bCs/>
                                <w:sz w:val="28"/>
                                <w:szCs w:val="28"/>
                              </w:rPr>
                              <w:t xml:space="preserve">　　　　　</w:t>
                            </w:r>
                          </w:p>
                          <w:p w14:paraId="0A362530" w14:textId="77777777" w:rsidR="000F4CF2" w:rsidRDefault="000F4CF2" w:rsidP="00FD0F39">
                            <w:pPr>
                              <w:spacing w:line="140" w:lineRule="exact"/>
                              <w:ind w:leftChars="67" w:left="147" w:rightChars="1161" w:right="2554"/>
                              <w:rPr>
                                <w:rFonts w:hAnsi="HG丸ｺﾞｼｯｸM-PRO"/>
                                <w:sz w:val="24"/>
                                <w:szCs w:val="24"/>
                              </w:rPr>
                            </w:pPr>
                          </w:p>
                          <w:p w14:paraId="662BD654" w14:textId="2ED138D3" w:rsidR="000F4CF2" w:rsidRDefault="000F4CF2" w:rsidP="00FD0F39">
                            <w:pPr>
                              <w:spacing w:line="360" w:lineRule="exact"/>
                              <w:ind w:leftChars="67" w:left="147" w:rightChars="232" w:right="510"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島からのお願いだけでなく、みなさまが島でしたいこと・できることに</w:t>
                            </w:r>
                            <w:ins w:id="9" w:author="南知多町役場" w:date="2020-08-18T17:28:00Z">
                              <w:r w:rsidR="002D3092">
                                <w:rPr>
                                  <w:rFonts w:ascii="メイリオ" w:eastAsia="メイリオ" w:hAnsi="メイリオ" w:hint="eastAsia"/>
                                  <w:color w:val="000000" w:themeColor="text1"/>
                                  <w:sz w:val="24"/>
                                  <w:szCs w:val="24"/>
                                </w:rPr>
                                <w:t xml:space="preserve">　</w:t>
                              </w:r>
                            </w:ins>
                            <w:r>
                              <w:rPr>
                                <w:rFonts w:ascii="メイリオ" w:eastAsia="メイリオ" w:hAnsi="メイリオ" w:hint="eastAsia"/>
                                <w:color w:val="000000" w:themeColor="text1"/>
                                <w:sz w:val="24"/>
                                <w:szCs w:val="24"/>
                              </w:rPr>
                              <w:t>ついて、同じ境遇同士、また島の人も交えて話し合い、</w:t>
                            </w:r>
                          </w:p>
                          <w:p w14:paraId="7C669713" w14:textId="08A39AA0" w:rsidR="000F4CF2" w:rsidRPr="00D21794" w:rsidRDefault="000F4CF2" w:rsidP="008B096E">
                            <w:pPr>
                              <w:spacing w:line="360" w:lineRule="exact"/>
                              <w:ind w:rightChars="232" w:right="510" w:firstLineChars="59" w:firstLine="142"/>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できることから取り組みませんか。【目標：１００人】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B73D081" id="テキスト ボックス 45" o:spid="_x0000_s1032" style="position:absolute;left:0;text-align:left;margin-left:33.7pt;margin-top:3.2pt;width:456.75pt;height: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" fillcolor="#e2efd9 [665]" stroked="f" strokeweight=".5pt">
                <v:textbox>
                  <w:txbxContent>
                    <w:p w14:paraId="27307CF2" w14:textId="7E6F3826" w:rsidR="000F4CF2" w:rsidRPr="00D70395" w:rsidRDefault="000F4CF2" w:rsidP="0053440E">
                      <w:pPr>
                        <w:spacing w:line="400" w:lineRule="exact"/>
                        <w:ind w:leftChars="709" w:left="1560" w:rightChars="21" w:right="46"/>
                        <w:rPr>
                          <w:rFonts w:hAnsi="HG丸ｺﾞｼｯｸM-PRO"/>
                          <w:b/>
                          <w:bCs/>
                          <w:sz w:val="28"/>
                          <w:szCs w:val="28"/>
                        </w:rPr>
                      </w:pPr>
                      <w:r>
                        <w:rPr>
                          <w:rFonts w:hAnsi="HG丸ｺﾞｼｯｸM-PRO" w:hint="eastAsia"/>
                          <w:b/>
                          <w:bCs/>
                          <w:sz w:val="28"/>
                          <w:szCs w:val="28"/>
                        </w:rPr>
                        <w:t>島でしたいこと・できることを一緒に考えませんか？</w:t>
                      </w:r>
                      <w:r w:rsidRPr="00D70395">
                        <w:rPr>
                          <w:rFonts w:hAnsi="HG丸ｺﾞｼｯｸM-PRO" w:hint="eastAsia"/>
                          <w:b/>
                          <w:bCs/>
                          <w:sz w:val="28"/>
                          <w:szCs w:val="28"/>
                        </w:rPr>
                        <w:t xml:space="preserve">　　　　　</w:t>
                      </w:r>
                    </w:p>
                    <w:p w14:paraId="0A362530" w14:textId="77777777" w:rsidR="000F4CF2" w:rsidRDefault="000F4CF2" w:rsidP="00FD0F39">
                      <w:pPr>
                        <w:spacing w:line="140" w:lineRule="exact"/>
                        <w:ind w:leftChars="67" w:left="147" w:rightChars="1161" w:right="2554"/>
                        <w:rPr>
                          <w:rFonts w:hAnsi="HG丸ｺﾞｼｯｸM-PRO"/>
                          <w:sz w:val="24"/>
                          <w:szCs w:val="24"/>
                        </w:rPr>
                      </w:pPr>
                    </w:p>
                    <w:p w14:paraId="662BD654" w14:textId="2ED138D3" w:rsidR="000F4CF2" w:rsidRDefault="000F4CF2" w:rsidP="00FD0F39">
                      <w:pPr>
                        <w:spacing w:line="360" w:lineRule="exact"/>
                        <w:ind w:leftChars="67" w:left="147" w:rightChars="232" w:right="510" w:firstLineChars="100" w:firstLine="24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島からのお願いだけでなく、みなさまが島でしたいこと・できることに</w:t>
                      </w:r>
                      <w:ins w:id="9" w:author="南知多町役場" w:date="2020-08-18T17:28:00Z">
                        <w:r w:rsidR="002D3092">
                          <w:rPr>
                            <w:rFonts w:ascii="メイリオ" w:eastAsia="メイリオ" w:hAnsi="メイリオ" w:hint="eastAsia"/>
                            <w:color w:val="000000" w:themeColor="text1"/>
                            <w:sz w:val="24"/>
                            <w:szCs w:val="24"/>
                          </w:rPr>
                          <w:t xml:space="preserve">　</w:t>
                        </w:r>
                      </w:ins>
                      <w:r>
                        <w:rPr>
                          <w:rFonts w:ascii="メイリオ" w:eastAsia="メイリオ" w:hAnsi="メイリオ" w:hint="eastAsia"/>
                          <w:color w:val="000000" w:themeColor="text1"/>
                          <w:sz w:val="24"/>
                          <w:szCs w:val="24"/>
                        </w:rPr>
                        <w:t>ついて、同じ境遇同士、また島の人も交えて話し合い、</w:t>
                      </w:r>
                    </w:p>
                    <w:p w14:paraId="7C669713" w14:textId="08A39AA0" w:rsidR="000F4CF2" w:rsidRPr="00D21794" w:rsidRDefault="000F4CF2" w:rsidP="008B096E">
                      <w:pPr>
                        <w:spacing w:line="360" w:lineRule="exact"/>
                        <w:ind w:rightChars="232" w:right="510" w:firstLineChars="59" w:firstLine="142"/>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できることから取り組みませんか。【目標：１００人】</w:t>
                      </w:r>
                    </w:p>
                  </w:txbxContent>
                </v:textbox>
                <w10:wrap anchorx="margin"/>
              </v:roundrect>
            </w:pict>
          </mc:Fallback>
        </mc:AlternateContent>
      </w:r>
    </w:p>
    <w:p w14:paraId="5BED28C6" w14:textId="65A5C97A" w:rsidR="0053440E" w:rsidRDefault="0053440E" w:rsidP="0053440E">
      <w:pPr>
        <w:spacing w:line="400" w:lineRule="exact"/>
        <w:ind w:leftChars="-64" w:left="-141" w:rightChars="37" w:right="81" w:firstLineChars="100" w:firstLine="240"/>
        <w:rPr>
          <w:rFonts w:hAnsi="HG丸ｺﾞｼｯｸM-PRO"/>
          <w:sz w:val="24"/>
          <w:szCs w:val="24"/>
        </w:rPr>
      </w:pPr>
    </w:p>
    <w:p w14:paraId="241B4AE1" w14:textId="242F2B35" w:rsidR="00FD0F39" w:rsidRDefault="009614CB" w:rsidP="0053440E">
      <w:pPr>
        <w:spacing w:line="400" w:lineRule="exact"/>
        <w:ind w:leftChars="-64" w:left="-141" w:rightChars="37" w:right="81" w:firstLineChars="100" w:firstLine="240"/>
        <w:rPr>
          <w:rFonts w:hAnsi="HG丸ｺﾞｼｯｸM-PRO"/>
          <w:sz w:val="24"/>
          <w:szCs w:val="24"/>
        </w:rPr>
      </w:pPr>
      <w:r w:rsidRPr="003416B8">
        <w:rPr>
          <w:rFonts w:ascii="メイリオ" w:eastAsia="メイリオ" w:hAnsi="メイリオ" w:cs="Times New Roman"/>
          <w:noProof/>
          <w:color w:val="000000"/>
          <w:sz w:val="24"/>
          <w:szCs w:val="24"/>
        </w:rPr>
        <mc:AlternateContent>
          <mc:Choice Requires="wps">
            <w:drawing>
              <wp:anchor distT="0" distB="0" distL="114300" distR="114300" simplePos="0" relativeHeight="251665408" behindDoc="0" locked="0" layoutInCell="1" allowOverlap="1" wp14:anchorId="697D2D1D" wp14:editId="45C812D5">
                <wp:simplePos x="0" y="0"/>
                <wp:positionH relativeFrom="margin">
                  <wp:posOffset>4734559</wp:posOffset>
                </wp:positionH>
                <wp:positionV relativeFrom="paragraph">
                  <wp:posOffset>183515</wp:posOffset>
                </wp:positionV>
                <wp:extent cx="1845237" cy="674786"/>
                <wp:effectExtent l="38100" t="114300" r="41275" b="106680"/>
                <wp:wrapNone/>
                <wp:docPr id="47" name="テキスト ボックス 47"/>
                <wp:cNvGraphicFramePr/>
                <a:graphic xmlns:a="http://schemas.openxmlformats.org/drawingml/2006/main">
                  <a:graphicData uri="http://schemas.microsoft.com/office/word/2010/wordprocessingShape">
                    <wps:wsp>
                      <wps:cNvSpPr txBox="1"/>
                      <wps:spPr>
                        <a:xfrm rot="21203026">
                          <a:off x="0" y="0"/>
                          <a:ext cx="1845237" cy="674786"/>
                        </a:xfrm>
                        <a:prstGeom prst="rect">
                          <a:avLst/>
                        </a:prstGeom>
                        <a:solidFill>
                          <a:schemeClr val="tx1"/>
                        </a:solidFill>
                        <a:ln w="6350">
                          <a:noFill/>
                        </a:ln>
                      </wps:spPr>
                      <wps:txbx>
                        <w:txbxContent>
                          <w:p w14:paraId="65766718" w14:textId="77777777" w:rsidR="000F4CF2" w:rsidRDefault="000F4CF2" w:rsidP="0053440E">
                            <w:pPr>
                              <w:spacing w:line="440" w:lineRule="exact"/>
                              <w:jc w:val="center"/>
                              <w:rPr>
                                <w:rFonts w:ascii="メイリオ" w:eastAsia="メイリオ" w:hAnsi="メイリオ"/>
                                <w:b/>
                                <w:color w:val="FFFFFF" w:themeColor="background1"/>
                                <w:sz w:val="40"/>
                                <w:szCs w:val="40"/>
                              </w:rPr>
                            </w:pPr>
                            <w:r w:rsidRPr="0053440E">
                              <w:rPr>
                                <w:rFonts w:ascii="メイリオ" w:eastAsia="メイリオ" w:hAnsi="メイリオ" w:hint="eastAsia"/>
                                <w:b/>
                                <w:color w:val="FFFFFF" w:themeColor="background1"/>
                                <w:sz w:val="40"/>
                                <w:szCs w:val="40"/>
                              </w:rPr>
                              <w:t>裏面を</w:t>
                            </w:r>
                          </w:p>
                          <w:p w14:paraId="610A2080" w14:textId="4FD4D79B" w:rsidR="000F4CF2" w:rsidRPr="0053440E" w:rsidRDefault="000F4CF2" w:rsidP="0053440E">
                            <w:pPr>
                              <w:spacing w:line="440" w:lineRule="exact"/>
                              <w:jc w:val="center"/>
                              <w:rPr>
                                <w:rFonts w:ascii="メイリオ" w:eastAsia="メイリオ" w:hAnsi="メイリオ"/>
                                <w:b/>
                                <w:color w:val="FFFFFF" w:themeColor="background1"/>
                                <w:sz w:val="40"/>
                                <w:szCs w:val="40"/>
                              </w:rPr>
                            </w:pPr>
                            <w:r w:rsidRPr="0053440E">
                              <w:rPr>
                                <w:rFonts w:ascii="メイリオ" w:eastAsia="メイリオ" w:hAnsi="メイリオ" w:hint="eastAsia"/>
                                <w:b/>
                                <w:color w:val="FFFFFF" w:themeColor="background1"/>
                                <w:sz w:val="40"/>
                                <w:szCs w:val="40"/>
                              </w:rPr>
                              <w:t>ご覧ください</w:t>
                            </w:r>
                          </w:p>
                          <w:p w14:paraId="5C8DC1BD" w14:textId="77777777" w:rsidR="000F4CF2" w:rsidRPr="0053440E" w:rsidRDefault="000F4CF2" w:rsidP="0053440E">
                            <w:pPr>
                              <w:spacing w:line="360" w:lineRule="exact"/>
                              <w:jc w:val="center"/>
                              <w:rPr>
                                <w:rFonts w:ascii="メイリオ" w:eastAsia="メイリオ" w:hAnsi="メイリオ"/>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7D2D1D" id="テキスト ボックス 47" o:spid="_x0000_s1033" type="#_x0000_t202" style="position:absolute;left:0;text-align:left;margin-left:372.8pt;margin-top:14.45pt;width:145.3pt;height:53.15pt;rotation:-433601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" fillcolor="black [3213]" stroked="f" strokeweight=".5pt">
                <v:textbox>
                  <w:txbxContent>
                    <w:p w14:paraId="65766718" w14:textId="77777777" w:rsidR="000F4CF2" w:rsidRDefault="000F4CF2" w:rsidP="0053440E">
                      <w:pPr>
                        <w:spacing w:line="440" w:lineRule="exact"/>
                        <w:jc w:val="center"/>
                        <w:rPr>
                          <w:rFonts w:ascii="メイリオ" w:eastAsia="メイリオ" w:hAnsi="メイリオ"/>
                          <w:b/>
                          <w:color w:val="FFFFFF" w:themeColor="background1"/>
                          <w:sz w:val="40"/>
                          <w:szCs w:val="40"/>
                        </w:rPr>
                      </w:pPr>
                      <w:r w:rsidRPr="0053440E">
                        <w:rPr>
                          <w:rFonts w:ascii="メイリオ" w:eastAsia="メイリオ" w:hAnsi="メイリオ" w:hint="eastAsia"/>
                          <w:b/>
                          <w:color w:val="FFFFFF" w:themeColor="background1"/>
                          <w:sz w:val="40"/>
                          <w:szCs w:val="40"/>
                        </w:rPr>
                        <w:t>裏面を</w:t>
                      </w:r>
                    </w:p>
                    <w:p w14:paraId="610A2080" w14:textId="4FD4D79B" w:rsidR="000F4CF2" w:rsidRPr="0053440E" w:rsidRDefault="000F4CF2" w:rsidP="0053440E">
                      <w:pPr>
                        <w:spacing w:line="440" w:lineRule="exact"/>
                        <w:jc w:val="center"/>
                        <w:rPr>
                          <w:rFonts w:ascii="メイリオ" w:eastAsia="メイリオ" w:hAnsi="メイリオ"/>
                          <w:b/>
                          <w:color w:val="FFFFFF" w:themeColor="background1"/>
                          <w:sz w:val="40"/>
                          <w:szCs w:val="40"/>
                        </w:rPr>
                      </w:pPr>
                      <w:r w:rsidRPr="0053440E">
                        <w:rPr>
                          <w:rFonts w:ascii="メイリオ" w:eastAsia="メイリオ" w:hAnsi="メイリオ" w:hint="eastAsia"/>
                          <w:b/>
                          <w:color w:val="FFFFFF" w:themeColor="background1"/>
                          <w:sz w:val="40"/>
                          <w:szCs w:val="40"/>
                        </w:rPr>
                        <w:t>ご覧ください</w:t>
                      </w:r>
                    </w:p>
                    <w:p w14:paraId="5C8DC1BD" w14:textId="77777777" w:rsidR="000F4CF2" w:rsidRPr="0053440E" w:rsidRDefault="000F4CF2" w:rsidP="0053440E">
                      <w:pPr>
                        <w:spacing w:line="360" w:lineRule="exact"/>
                        <w:jc w:val="center"/>
                        <w:rPr>
                          <w:rFonts w:ascii="メイリオ" w:eastAsia="メイリオ" w:hAnsi="メイリオ"/>
                          <w:b/>
                          <w:bCs/>
                          <w:color w:val="FFFFFF" w:themeColor="background1"/>
                          <w:sz w:val="40"/>
                          <w:szCs w:val="40"/>
                        </w:rPr>
                      </w:pPr>
                    </w:p>
                  </w:txbxContent>
                </v:textbox>
                <w10:wrap anchorx="margin"/>
              </v:shape>
            </w:pict>
          </mc:Fallback>
        </mc:AlternateContent>
      </w:r>
    </w:p>
    <w:p w14:paraId="147B61CD" w14:textId="1770D35B" w:rsidR="00FD0F39" w:rsidRDefault="00FD0F39" w:rsidP="0053440E">
      <w:pPr>
        <w:spacing w:line="400" w:lineRule="exact"/>
        <w:ind w:leftChars="-64" w:left="-141" w:rightChars="37" w:right="81" w:firstLineChars="100" w:firstLine="240"/>
        <w:rPr>
          <w:rFonts w:hAnsi="HG丸ｺﾞｼｯｸM-PRO"/>
          <w:sz w:val="24"/>
          <w:szCs w:val="24"/>
        </w:rPr>
      </w:pPr>
    </w:p>
    <w:p w14:paraId="723EA2EF" w14:textId="6A14FA9F" w:rsidR="0053440E" w:rsidRDefault="0053440E" w:rsidP="00FD0F39">
      <w:pPr>
        <w:spacing w:line="200" w:lineRule="exact"/>
        <w:ind w:leftChars="-64" w:left="-141" w:rightChars="37" w:right="81" w:firstLineChars="100" w:firstLine="240"/>
        <w:rPr>
          <w:rFonts w:hAnsi="HG丸ｺﾞｼｯｸM-PRO"/>
          <w:sz w:val="24"/>
          <w:szCs w:val="24"/>
        </w:rPr>
      </w:pPr>
    </w:p>
    <w:p w14:paraId="0251DE7B" w14:textId="485B2492" w:rsidR="00FD0F39" w:rsidRDefault="00FD0F39" w:rsidP="00FD0F39">
      <w:pPr>
        <w:spacing w:line="200" w:lineRule="exact"/>
        <w:ind w:leftChars="-64" w:left="-141" w:rightChars="37" w:right="81" w:firstLineChars="100" w:firstLine="240"/>
        <w:rPr>
          <w:ins w:id="10" w:author="南知多町役場" w:date="2020-08-18T17:27:00Z"/>
          <w:rFonts w:hAnsi="HG丸ｺﾞｼｯｸM-PRO"/>
          <w:sz w:val="24"/>
          <w:szCs w:val="24"/>
        </w:rPr>
      </w:pPr>
    </w:p>
    <w:p w14:paraId="2A8BB271" w14:textId="2B9DB135" w:rsidR="009614CB" w:rsidRDefault="009614CB" w:rsidP="00FD0F39">
      <w:pPr>
        <w:spacing w:line="200" w:lineRule="exact"/>
        <w:ind w:leftChars="-64" w:left="-141" w:rightChars="37" w:right="81" w:firstLineChars="100" w:firstLine="240"/>
        <w:rPr>
          <w:rFonts w:hAnsi="HG丸ｺﾞｼｯｸM-PRO"/>
          <w:sz w:val="24"/>
          <w:szCs w:val="24"/>
        </w:rPr>
      </w:pPr>
    </w:p>
    <w:p w14:paraId="7679C384" w14:textId="1798E8FB" w:rsidR="0053440E" w:rsidRDefault="0053440E" w:rsidP="0053440E">
      <w:pPr>
        <w:spacing w:line="400" w:lineRule="exact"/>
        <w:ind w:leftChars="129" w:left="284" w:rightChars="102" w:right="224" w:firstLineChars="100" w:firstLine="240"/>
        <w:rPr>
          <w:rFonts w:hAnsi="HG丸ｺﾞｼｯｸM-PRO"/>
          <w:sz w:val="24"/>
          <w:szCs w:val="24"/>
        </w:rPr>
      </w:pPr>
      <w:r>
        <w:rPr>
          <w:rFonts w:hAnsi="HG丸ｺﾞｼｯｸM-PRO" w:hint="eastAsia"/>
          <w:sz w:val="24"/>
          <w:szCs w:val="24"/>
        </w:rPr>
        <w:t>ぜひ、篠島で</w:t>
      </w:r>
      <w:r w:rsidR="00F16ABB">
        <w:rPr>
          <w:rFonts w:hAnsi="HG丸ｺﾞｼｯｸM-PRO" w:hint="eastAsia"/>
          <w:sz w:val="24"/>
          <w:szCs w:val="24"/>
        </w:rPr>
        <w:t>の暮らしや仕事を守っていけるよう</w:t>
      </w:r>
      <w:r w:rsidR="000C51F3">
        <w:rPr>
          <w:rFonts w:hAnsi="HG丸ｺﾞｼｯｸM-PRO" w:hint="eastAsia"/>
          <w:sz w:val="24"/>
          <w:szCs w:val="24"/>
        </w:rPr>
        <w:t>、</w:t>
      </w:r>
      <w:r>
        <w:rPr>
          <w:rFonts w:hAnsi="HG丸ｺﾞｼｯｸM-PRO" w:hint="eastAsia"/>
          <w:sz w:val="24"/>
          <w:szCs w:val="24"/>
        </w:rPr>
        <w:t>話し合いや交流、各種活動や事業に</w:t>
      </w:r>
      <w:r w:rsidR="008B096E">
        <w:rPr>
          <w:rFonts w:hAnsi="HG丸ｺﾞｼｯｸM-PRO" w:hint="eastAsia"/>
          <w:sz w:val="24"/>
          <w:szCs w:val="24"/>
        </w:rPr>
        <w:t>ご</w:t>
      </w:r>
      <w:r w:rsidR="00D16BDF">
        <w:rPr>
          <w:rFonts w:hAnsi="HG丸ｺﾞｼｯｸM-PRO" w:hint="eastAsia"/>
          <w:sz w:val="24"/>
          <w:szCs w:val="24"/>
        </w:rPr>
        <w:t>協力いただき、</w:t>
      </w:r>
      <w:r>
        <w:rPr>
          <w:rFonts w:hAnsi="HG丸ｺﾞｼｯｸM-PRO" w:hint="eastAsia"/>
          <w:sz w:val="24"/>
          <w:szCs w:val="24"/>
        </w:rPr>
        <w:t>参加</w:t>
      </w:r>
      <w:r w:rsidR="00FA365A">
        <w:rPr>
          <w:rFonts w:hAnsi="HG丸ｺﾞｼｯｸM-PRO" w:hint="eastAsia"/>
          <w:sz w:val="24"/>
          <w:szCs w:val="24"/>
        </w:rPr>
        <w:t>いただきますよう、</w:t>
      </w:r>
      <w:r w:rsidR="000C51F3">
        <w:rPr>
          <w:rFonts w:hAnsi="HG丸ｺﾞｼｯｸM-PRO" w:hint="eastAsia"/>
          <w:sz w:val="24"/>
          <w:szCs w:val="24"/>
        </w:rPr>
        <w:t>よろしく</w:t>
      </w:r>
      <w:r w:rsidR="00D16BDF">
        <w:rPr>
          <w:rFonts w:hAnsi="HG丸ｺﾞｼｯｸM-PRO" w:hint="eastAsia"/>
          <w:sz w:val="24"/>
          <w:szCs w:val="24"/>
        </w:rPr>
        <w:t>お願い</w:t>
      </w:r>
      <w:r w:rsidR="008B096E">
        <w:rPr>
          <w:rFonts w:hAnsi="HG丸ｺﾞｼｯｸM-PRO" w:hint="eastAsia"/>
          <w:sz w:val="24"/>
          <w:szCs w:val="24"/>
        </w:rPr>
        <w:t>いた</w:t>
      </w:r>
      <w:r w:rsidR="00D16BDF">
        <w:rPr>
          <w:rFonts w:hAnsi="HG丸ｺﾞｼｯｸM-PRO" w:hint="eastAsia"/>
          <w:sz w:val="24"/>
          <w:szCs w:val="24"/>
        </w:rPr>
        <w:t>します。</w:t>
      </w:r>
    </w:p>
    <w:p w14:paraId="779E7E79" w14:textId="77777777" w:rsidR="0053440E" w:rsidRDefault="0053440E" w:rsidP="0053440E">
      <w:pPr>
        <w:spacing w:line="80" w:lineRule="exact"/>
      </w:pPr>
    </w:p>
    <w:p w14:paraId="1666DC8C" w14:textId="5E0BB7EB" w:rsidR="0053440E" w:rsidRPr="0093381B" w:rsidRDefault="00351525" w:rsidP="00D16BDF">
      <w:pPr>
        <w:spacing w:line="320" w:lineRule="exact"/>
        <w:ind w:leftChars="1610" w:left="3542"/>
        <w:jc w:val="left"/>
        <w:rPr>
          <w:sz w:val="24"/>
          <w:szCs w:val="24"/>
        </w:rPr>
      </w:pPr>
      <w:r>
        <w:rPr>
          <w:rFonts w:hint="eastAsia"/>
          <w:sz w:val="24"/>
          <w:szCs w:val="24"/>
        </w:rPr>
        <w:t>問い合わせ先</w:t>
      </w:r>
      <w:r w:rsidR="0053440E" w:rsidRPr="0093381B">
        <w:rPr>
          <w:rFonts w:hint="eastAsia"/>
          <w:sz w:val="24"/>
          <w:szCs w:val="24"/>
        </w:rPr>
        <w:t>：</w:t>
      </w:r>
      <w:r w:rsidR="0053440E">
        <w:rPr>
          <w:rFonts w:hint="eastAsia"/>
          <w:sz w:val="24"/>
          <w:szCs w:val="24"/>
        </w:rPr>
        <w:t>南知多町</w:t>
      </w:r>
      <w:r w:rsidR="00D16BDF">
        <w:rPr>
          <w:rFonts w:hint="eastAsia"/>
          <w:sz w:val="24"/>
          <w:szCs w:val="24"/>
        </w:rPr>
        <w:t>役場</w:t>
      </w:r>
      <w:r w:rsidR="0053440E">
        <w:rPr>
          <w:rFonts w:hint="eastAsia"/>
          <w:sz w:val="24"/>
          <w:szCs w:val="24"/>
        </w:rPr>
        <w:t xml:space="preserve">　地域振興課　田中</w:t>
      </w:r>
      <w:r>
        <w:rPr>
          <w:rFonts w:hint="eastAsia"/>
          <w:sz w:val="24"/>
          <w:szCs w:val="24"/>
        </w:rPr>
        <w:t>、森</w:t>
      </w:r>
    </w:p>
    <w:p w14:paraId="0327B29E" w14:textId="77777777" w:rsidR="0053440E" w:rsidRPr="0093381B" w:rsidRDefault="0053440E" w:rsidP="0053440E">
      <w:pPr>
        <w:spacing w:line="320" w:lineRule="exact"/>
        <w:ind w:leftChars="2319" w:left="5102"/>
        <w:jc w:val="left"/>
        <w:rPr>
          <w:sz w:val="24"/>
          <w:szCs w:val="24"/>
        </w:rPr>
      </w:pPr>
      <w:r w:rsidRPr="0093381B">
        <w:rPr>
          <w:sz w:val="24"/>
          <w:szCs w:val="24"/>
        </w:rPr>
        <w:lastRenderedPageBreak/>
        <w:t>TEL：0</w:t>
      </w:r>
      <w:r>
        <w:rPr>
          <w:rFonts w:hint="eastAsia"/>
          <w:sz w:val="24"/>
          <w:szCs w:val="24"/>
        </w:rPr>
        <w:t>569-65-0711（内323）</w:t>
      </w:r>
    </w:p>
    <w:p w14:paraId="0800879D" w14:textId="175F576C" w:rsidR="000372C5" w:rsidRDefault="0053440E" w:rsidP="000372C5">
      <w:pPr>
        <w:spacing w:line="320" w:lineRule="exact"/>
        <w:ind w:leftChars="2319" w:left="5102"/>
        <w:jc w:val="left"/>
        <w:rPr>
          <w:sz w:val="24"/>
          <w:szCs w:val="24"/>
        </w:rPr>
      </w:pPr>
      <w:r w:rsidRPr="0093381B">
        <w:rPr>
          <w:sz w:val="24"/>
          <w:szCs w:val="24"/>
        </w:rPr>
        <w:t>FAX：0</w:t>
      </w:r>
      <w:r>
        <w:rPr>
          <w:rFonts w:hint="eastAsia"/>
          <w:sz w:val="24"/>
          <w:szCs w:val="24"/>
        </w:rPr>
        <w:t>569-65-0694</w:t>
      </w:r>
      <w:r w:rsidR="000372C5">
        <w:rPr>
          <w:sz w:val="24"/>
          <w:szCs w:val="24"/>
        </w:rPr>
        <w:br w:type="page"/>
      </w:r>
    </w:p>
    <w:p w14:paraId="1BE4F123" w14:textId="77777777" w:rsidR="00DA2738" w:rsidRDefault="00DA2738" w:rsidP="00DA2738">
      <w:pPr>
        <w:pStyle w:val="aa"/>
        <w:widowControl/>
        <w:ind w:leftChars="0" w:left="600"/>
        <w:jc w:val="left"/>
        <w:rPr>
          <w:sz w:val="24"/>
          <w:szCs w:val="24"/>
        </w:rPr>
      </w:pPr>
    </w:p>
    <w:p w14:paraId="79FC03D4" w14:textId="16B6E922" w:rsidR="000372C5" w:rsidRDefault="000372C5" w:rsidP="000372C5">
      <w:pPr>
        <w:pStyle w:val="aa"/>
        <w:widowControl/>
        <w:numPr>
          <w:ilvl w:val="0"/>
          <w:numId w:val="3"/>
        </w:numPr>
        <w:ind w:leftChars="0"/>
        <w:jc w:val="left"/>
        <w:rPr>
          <w:sz w:val="24"/>
          <w:szCs w:val="24"/>
        </w:rPr>
      </w:pPr>
      <w:r>
        <w:rPr>
          <w:rFonts w:hint="eastAsia"/>
          <w:sz w:val="24"/>
          <w:szCs w:val="24"/>
        </w:rPr>
        <w:t>会議</w:t>
      </w:r>
      <w:r w:rsidR="00DA2738">
        <w:rPr>
          <w:rFonts w:hint="eastAsia"/>
          <w:sz w:val="24"/>
          <w:szCs w:val="24"/>
        </w:rPr>
        <w:t>として</w:t>
      </w:r>
      <w:r>
        <w:rPr>
          <w:rFonts w:hint="eastAsia"/>
          <w:sz w:val="24"/>
          <w:szCs w:val="24"/>
        </w:rPr>
        <w:t>は、次のものを予定しています。</w:t>
      </w:r>
    </w:p>
    <w:p w14:paraId="021A7C72" w14:textId="35C506F6" w:rsidR="00DA2738" w:rsidRDefault="00DA2738" w:rsidP="00DA2738">
      <w:pPr>
        <w:pStyle w:val="aa"/>
        <w:widowControl/>
        <w:ind w:leftChars="0" w:left="600"/>
        <w:jc w:val="left"/>
        <w:rPr>
          <w:sz w:val="24"/>
          <w:szCs w:val="24"/>
        </w:rPr>
      </w:pPr>
      <w:r>
        <w:rPr>
          <w:rFonts w:hint="eastAsia"/>
          <w:sz w:val="24"/>
          <w:szCs w:val="24"/>
        </w:rPr>
        <w:t>可能な範囲で、ご参加いただければと思います。（毎回、定員30名程度。）</w:t>
      </w:r>
    </w:p>
    <w:p w14:paraId="62A8DDB7" w14:textId="77777777" w:rsidR="00D402EF" w:rsidRDefault="00D402EF" w:rsidP="00DA2738">
      <w:pPr>
        <w:pStyle w:val="aa"/>
        <w:widowControl/>
        <w:ind w:leftChars="0" w:left="600"/>
        <w:jc w:val="left"/>
        <w:rPr>
          <w:sz w:val="24"/>
          <w:szCs w:val="24"/>
        </w:rPr>
      </w:pPr>
    </w:p>
    <w:p w14:paraId="67FD4DD3" w14:textId="3D9B8E41" w:rsidR="00DA2738" w:rsidRDefault="00DA2738" w:rsidP="00DA2738">
      <w:pPr>
        <w:pStyle w:val="aa"/>
        <w:widowControl/>
        <w:ind w:leftChars="0" w:left="600"/>
        <w:jc w:val="left"/>
        <w:rPr>
          <w:sz w:val="24"/>
          <w:szCs w:val="24"/>
        </w:rPr>
      </w:pPr>
      <w:r>
        <w:rPr>
          <w:rFonts w:hint="eastAsia"/>
          <w:sz w:val="24"/>
          <w:szCs w:val="24"/>
        </w:rPr>
        <w:t>なお、新型コロナウイルス対策のため、リモート会議(会議</w:t>
      </w:r>
      <w:r w:rsidR="000C51F3">
        <w:rPr>
          <w:rFonts w:hint="eastAsia"/>
          <w:sz w:val="24"/>
          <w:szCs w:val="24"/>
        </w:rPr>
        <w:t>の模様</w:t>
      </w:r>
      <w:r>
        <w:rPr>
          <w:rFonts w:hint="eastAsia"/>
          <w:sz w:val="24"/>
          <w:szCs w:val="24"/>
        </w:rPr>
        <w:t>の配信、意見交換)も同時に行いますので、</w:t>
      </w:r>
      <w:r w:rsidR="000C51F3">
        <w:rPr>
          <w:rFonts w:hint="eastAsia"/>
          <w:sz w:val="24"/>
          <w:szCs w:val="24"/>
        </w:rPr>
        <w:t>コロナが</w:t>
      </w:r>
      <w:r>
        <w:rPr>
          <w:rFonts w:hint="eastAsia"/>
          <w:sz w:val="24"/>
          <w:szCs w:val="24"/>
        </w:rPr>
        <w:t>ご心配な方や遠方</w:t>
      </w:r>
      <w:r w:rsidR="000C51F3">
        <w:rPr>
          <w:rFonts w:hint="eastAsia"/>
          <w:sz w:val="24"/>
          <w:szCs w:val="24"/>
        </w:rPr>
        <w:t>にお住まい</w:t>
      </w:r>
      <w:r>
        <w:rPr>
          <w:rFonts w:hint="eastAsia"/>
          <w:sz w:val="24"/>
          <w:szCs w:val="24"/>
        </w:rPr>
        <w:t>の方はご利用ください。（「出席」とお答えいただいた方々に、接続先のアドレスをお送りします。）</w:t>
      </w:r>
    </w:p>
    <w:p w14:paraId="13AD3480" w14:textId="77777777" w:rsidR="000C51F3" w:rsidRPr="00DA2738" w:rsidRDefault="000C51F3" w:rsidP="00DA2738">
      <w:pPr>
        <w:pStyle w:val="aa"/>
        <w:widowControl/>
        <w:ind w:leftChars="0" w:left="600"/>
        <w:jc w:val="left"/>
        <w:rPr>
          <w:sz w:val="24"/>
          <w:szCs w:val="24"/>
        </w:rPr>
      </w:pPr>
    </w:p>
    <w:p w14:paraId="2878F70C" w14:textId="66054F8F" w:rsidR="000372C5" w:rsidRDefault="000C51F3" w:rsidP="000C51F3">
      <w:pPr>
        <w:widowControl/>
        <w:ind w:leftChars="342" w:left="992" w:rightChars="102" w:right="224" w:hangingChars="100" w:hanging="240"/>
        <w:jc w:val="left"/>
        <w:rPr>
          <w:sz w:val="24"/>
          <w:szCs w:val="24"/>
        </w:rPr>
      </w:pPr>
      <w:r>
        <w:rPr>
          <w:rFonts w:hint="eastAsia"/>
          <w:sz w:val="24"/>
          <w:szCs w:val="24"/>
        </w:rPr>
        <w:t>■それぞれ会議は、途中からでも、また１回だけでも参加いただけるプログラムをご用意</w:t>
      </w:r>
      <w:r w:rsidR="00035036">
        <w:rPr>
          <w:rFonts w:hint="eastAsia"/>
          <w:sz w:val="24"/>
          <w:szCs w:val="24"/>
        </w:rPr>
        <w:t>しま</w:t>
      </w:r>
      <w:r>
        <w:rPr>
          <w:rFonts w:hint="eastAsia"/>
          <w:sz w:val="24"/>
          <w:szCs w:val="24"/>
        </w:rPr>
        <w:t>すので、お気軽にご参加</w:t>
      </w:r>
      <w:r w:rsidR="00035036">
        <w:rPr>
          <w:rFonts w:hint="eastAsia"/>
          <w:sz w:val="24"/>
          <w:szCs w:val="24"/>
        </w:rPr>
        <w:t>・お申込み</w:t>
      </w:r>
      <w:r>
        <w:rPr>
          <w:rFonts w:hint="eastAsia"/>
          <w:sz w:val="24"/>
          <w:szCs w:val="24"/>
        </w:rPr>
        <w:t>いただ</w:t>
      </w:r>
      <w:r w:rsidR="00035036">
        <w:rPr>
          <w:rFonts w:hint="eastAsia"/>
          <w:sz w:val="24"/>
          <w:szCs w:val="24"/>
        </w:rPr>
        <w:t>きたく</w:t>
      </w:r>
      <w:r>
        <w:rPr>
          <w:rFonts w:hint="eastAsia"/>
          <w:sz w:val="24"/>
          <w:szCs w:val="24"/>
        </w:rPr>
        <w:t>思います。</w:t>
      </w:r>
    </w:p>
    <w:p w14:paraId="3E0C7059" w14:textId="77777777" w:rsidR="000C51F3" w:rsidRDefault="000C51F3">
      <w:pPr>
        <w:widowControl/>
        <w:jc w:val="left"/>
        <w:rPr>
          <w:sz w:val="24"/>
          <w:szCs w:val="24"/>
        </w:rPr>
      </w:pPr>
    </w:p>
    <w:tbl>
      <w:tblPr>
        <w:tblStyle w:val="a3"/>
        <w:tblW w:w="0" w:type="auto"/>
        <w:tblInd w:w="534" w:type="dxa"/>
        <w:tblLook w:val="04A0" w:firstRow="1" w:lastRow="0" w:firstColumn="1" w:lastColumn="0" w:noHBand="0" w:noVBand="1"/>
      </w:tblPr>
      <w:tblGrid>
        <w:gridCol w:w="1701"/>
        <w:gridCol w:w="1559"/>
        <w:gridCol w:w="1701"/>
        <w:gridCol w:w="4252"/>
      </w:tblGrid>
      <w:tr w:rsidR="000372C5" w:rsidRPr="000372C5" w14:paraId="49EE81F5" w14:textId="06D8B2C9" w:rsidTr="00DA2738">
        <w:tc>
          <w:tcPr>
            <w:tcW w:w="1701" w:type="dxa"/>
            <w:shd w:val="clear" w:color="auto" w:fill="C5E0B3" w:themeFill="accent6" w:themeFillTint="66"/>
          </w:tcPr>
          <w:p w14:paraId="56022987" w14:textId="77777777" w:rsidR="000372C5" w:rsidRPr="000372C5" w:rsidRDefault="000372C5" w:rsidP="000372C5">
            <w:pPr>
              <w:spacing w:line="340" w:lineRule="exact"/>
              <w:rPr>
                <w:rFonts w:ascii="ＭＳ ゴシック" w:eastAsia="ＭＳ ゴシック" w:hAnsi="ＭＳ ゴシック"/>
                <w:sz w:val="21"/>
              </w:rPr>
            </w:pPr>
          </w:p>
        </w:tc>
        <w:tc>
          <w:tcPr>
            <w:tcW w:w="1559" w:type="dxa"/>
            <w:shd w:val="clear" w:color="auto" w:fill="C5E0B3" w:themeFill="accent6" w:themeFillTint="66"/>
          </w:tcPr>
          <w:p w14:paraId="2C0014DC" w14:textId="77777777" w:rsidR="000372C5" w:rsidRPr="000372C5" w:rsidRDefault="000372C5" w:rsidP="000372C5">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名古屋会場</w:t>
            </w:r>
          </w:p>
        </w:tc>
        <w:tc>
          <w:tcPr>
            <w:tcW w:w="1701" w:type="dxa"/>
            <w:shd w:val="clear" w:color="auto" w:fill="C5E0B3" w:themeFill="accent6" w:themeFillTint="66"/>
          </w:tcPr>
          <w:p w14:paraId="1A2CF638" w14:textId="77777777" w:rsidR="000372C5" w:rsidRPr="000372C5" w:rsidRDefault="000372C5" w:rsidP="000372C5">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東京会場</w:t>
            </w:r>
          </w:p>
        </w:tc>
        <w:tc>
          <w:tcPr>
            <w:tcW w:w="4252" w:type="dxa"/>
            <w:shd w:val="clear" w:color="auto" w:fill="C5E0B3" w:themeFill="accent6" w:themeFillTint="66"/>
          </w:tcPr>
          <w:p w14:paraId="424F6E8F" w14:textId="06E63196" w:rsidR="000372C5" w:rsidRPr="000372C5" w:rsidRDefault="00035036" w:rsidP="000372C5">
            <w:pPr>
              <w:spacing w:line="340" w:lineRule="exact"/>
              <w:jc w:val="center"/>
              <w:rPr>
                <w:rFonts w:ascii="ＭＳ ゴシック" w:eastAsia="ＭＳ ゴシック" w:hAnsi="ＭＳ ゴシック"/>
                <w:sz w:val="21"/>
              </w:rPr>
            </w:pPr>
            <w:r>
              <w:rPr>
                <w:rFonts w:ascii="ＭＳ ゴシック" w:eastAsia="ＭＳ ゴシック" w:hAnsi="ＭＳ ゴシック" w:hint="eastAsia"/>
                <w:sz w:val="21"/>
              </w:rPr>
              <w:t>主な</w:t>
            </w:r>
            <w:r w:rsidR="000372C5">
              <w:rPr>
                <w:rFonts w:ascii="ＭＳ ゴシック" w:eastAsia="ＭＳ ゴシック" w:hAnsi="ＭＳ ゴシック" w:hint="eastAsia"/>
                <w:sz w:val="21"/>
              </w:rPr>
              <w:t>内容</w:t>
            </w:r>
          </w:p>
        </w:tc>
      </w:tr>
      <w:tr w:rsidR="000372C5" w:rsidRPr="000372C5" w14:paraId="25179744" w14:textId="7C513DDC" w:rsidTr="00737CD8">
        <w:tc>
          <w:tcPr>
            <w:tcW w:w="1701" w:type="dxa"/>
          </w:tcPr>
          <w:p w14:paraId="5DFC7602" w14:textId="77777777" w:rsidR="000372C5" w:rsidRPr="000372C5" w:rsidRDefault="000372C5" w:rsidP="000372C5">
            <w:pPr>
              <w:spacing w:line="340" w:lineRule="exact"/>
              <w:rPr>
                <w:rFonts w:ascii="HGP創英角ｺﾞｼｯｸUB" w:eastAsia="HGP創英角ｺﾞｼｯｸUB" w:hAnsi="HGP創英角ｺﾞｼｯｸUB"/>
                <w:sz w:val="21"/>
              </w:rPr>
            </w:pPr>
            <w:r w:rsidRPr="000372C5">
              <w:rPr>
                <w:rFonts w:ascii="HGP創英角ｺﾞｼｯｸUB" w:eastAsia="HGP創英角ｺﾞｼｯｸUB" w:hAnsi="HGP創英角ｺﾞｼｯｸUB" w:hint="eastAsia"/>
                <w:sz w:val="21"/>
              </w:rPr>
              <w:t>説明会</w:t>
            </w:r>
          </w:p>
          <w:p w14:paraId="39481B0B" w14:textId="77777777" w:rsidR="000372C5" w:rsidRPr="000372C5" w:rsidRDefault="000372C5" w:rsidP="000372C5">
            <w:pPr>
              <w:spacing w:line="340" w:lineRule="exact"/>
              <w:rPr>
                <w:rFonts w:ascii="ＭＳ ゴシック" w:eastAsia="ＭＳ ゴシック" w:hAnsi="ＭＳ ゴシック"/>
                <w:sz w:val="21"/>
              </w:rPr>
            </w:pPr>
            <w:r w:rsidRPr="000372C5">
              <w:rPr>
                <w:rFonts w:ascii="ＭＳ ゴシック" w:eastAsia="ＭＳ ゴシック" w:hAnsi="ＭＳ ゴシック" w:hint="eastAsia"/>
                <w:sz w:val="21"/>
              </w:rPr>
              <w:t>（１時間程度）</w:t>
            </w:r>
          </w:p>
        </w:tc>
        <w:tc>
          <w:tcPr>
            <w:tcW w:w="1559" w:type="dxa"/>
            <w:shd w:val="clear" w:color="auto" w:fill="auto"/>
          </w:tcPr>
          <w:p w14:paraId="466C1A88" w14:textId="77777777" w:rsidR="000372C5" w:rsidRPr="00737CD8" w:rsidRDefault="000372C5"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９月２７日</w:t>
            </w:r>
          </w:p>
          <w:p w14:paraId="1E42598D" w14:textId="353ED487" w:rsidR="000372C5" w:rsidRPr="000372C5" w:rsidRDefault="000372C5"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（日）</w:t>
            </w:r>
          </w:p>
        </w:tc>
        <w:tc>
          <w:tcPr>
            <w:tcW w:w="1701" w:type="dxa"/>
            <w:shd w:val="clear" w:color="auto" w:fill="auto"/>
          </w:tcPr>
          <w:p w14:paraId="63BE09E9" w14:textId="77777777" w:rsidR="000372C5" w:rsidRPr="00737CD8" w:rsidRDefault="000372C5"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９月２６日</w:t>
            </w:r>
          </w:p>
          <w:p w14:paraId="727246EB" w14:textId="3C42A4EE" w:rsidR="000372C5" w:rsidRPr="000372C5" w:rsidRDefault="000372C5"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（土）</w:t>
            </w:r>
          </w:p>
        </w:tc>
        <w:tc>
          <w:tcPr>
            <w:tcW w:w="4252" w:type="dxa"/>
          </w:tcPr>
          <w:p w14:paraId="53BF1FED" w14:textId="58C23E8C" w:rsidR="000372C5" w:rsidRPr="000372C5" w:rsidRDefault="000372C5" w:rsidP="000372C5">
            <w:pPr>
              <w:spacing w:line="340" w:lineRule="exact"/>
              <w:ind w:left="168" w:hangingChars="70" w:hanging="168"/>
              <w:rPr>
                <w:rFonts w:ascii="ＭＳ ゴシック" w:eastAsia="ＭＳ ゴシック" w:hAnsi="ＭＳ ゴシック"/>
                <w:sz w:val="21"/>
                <w:highlight w:val="yellow"/>
              </w:rPr>
            </w:pPr>
            <w:r>
              <w:rPr>
                <w:rFonts w:ascii="メイリオ" w:eastAsia="メイリオ" w:hAnsi="メイリオ" w:hint="eastAsia"/>
                <w:sz w:val="24"/>
                <w:szCs w:val="24"/>
              </w:rPr>
              <w:t>・本事業の説明と意見交換をします</w:t>
            </w:r>
            <w:r w:rsidR="00DA2738">
              <w:rPr>
                <w:rFonts w:ascii="メイリオ" w:eastAsia="メイリオ" w:hAnsi="メイリオ" w:hint="eastAsia"/>
                <w:sz w:val="24"/>
                <w:szCs w:val="24"/>
              </w:rPr>
              <w:t>。</w:t>
            </w:r>
          </w:p>
        </w:tc>
      </w:tr>
      <w:tr w:rsidR="000372C5" w:rsidRPr="000372C5" w14:paraId="6A7646F6" w14:textId="66389C70" w:rsidTr="00737CD8">
        <w:tc>
          <w:tcPr>
            <w:tcW w:w="1701" w:type="dxa"/>
          </w:tcPr>
          <w:p w14:paraId="1512C2C7" w14:textId="77777777" w:rsidR="000372C5" w:rsidRPr="000372C5" w:rsidRDefault="000372C5" w:rsidP="000372C5">
            <w:pPr>
              <w:spacing w:line="340" w:lineRule="exact"/>
              <w:rPr>
                <w:rFonts w:ascii="HGP創英角ｺﾞｼｯｸUB" w:eastAsia="HGP創英角ｺﾞｼｯｸUB" w:hAnsi="HGP創英角ｺﾞｼｯｸUB"/>
                <w:sz w:val="21"/>
              </w:rPr>
            </w:pPr>
            <w:r w:rsidRPr="000372C5">
              <w:rPr>
                <w:rFonts w:ascii="HGP創英角ｺﾞｼｯｸUB" w:eastAsia="HGP創英角ｺﾞｼｯｸUB" w:hAnsi="HGP創英角ｺﾞｼｯｸUB" w:hint="eastAsia"/>
                <w:sz w:val="21"/>
              </w:rPr>
              <w:t>研修会①</w:t>
            </w:r>
          </w:p>
          <w:p w14:paraId="0BC7132E" w14:textId="77777777" w:rsidR="000372C5" w:rsidRPr="000372C5" w:rsidRDefault="000372C5" w:rsidP="000372C5">
            <w:pPr>
              <w:spacing w:line="340" w:lineRule="exact"/>
              <w:rPr>
                <w:rFonts w:ascii="ＭＳ ゴシック" w:eastAsia="ＭＳ ゴシック" w:hAnsi="ＭＳ ゴシック"/>
                <w:sz w:val="21"/>
              </w:rPr>
            </w:pPr>
            <w:r w:rsidRPr="000372C5">
              <w:rPr>
                <w:rFonts w:ascii="ＭＳ ゴシック" w:eastAsia="ＭＳ ゴシック" w:hAnsi="ＭＳ ゴシック" w:hint="eastAsia"/>
                <w:sz w:val="21"/>
              </w:rPr>
              <w:t>（２時間程度）</w:t>
            </w:r>
          </w:p>
        </w:tc>
        <w:tc>
          <w:tcPr>
            <w:tcW w:w="1559" w:type="dxa"/>
            <w:shd w:val="clear" w:color="auto" w:fill="auto"/>
          </w:tcPr>
          <w:p w14:paraId="79CB99B6" w14:textId="77777777" w:rsidR="000372C5" w:rsidRPr="00737CD8" w:rsidRDefault="000372C5"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１０月１７日</w:t>
            </w:r>
          </w:p>
          <w:p w14:paraId="6F3778BE" w14:textId="761AB62B" w:rsidR="000372C5" w:rsidRPr="000372C5" w:rsidRDefault="000372C5"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（土）</w:t>
            </w:r>
          </w:p>
        </w:tc>
        <w:tc>
          <w:tcPr>
            <w:tcW w:w="1701" w:type="dxa"/>
            <w:shd w:val="clear" w:color="auto" w:fill="auto"/>
          </w:tcPr>
          <w:p w14:paraId="6BAA0F52" w14:textId="77777777" w:rsidR="000372C5" w:rsidRPr="00737CD8" w:rsidRDefault="000372C5"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１０月１８日</w:t>
            </w:r>
          </w:p>
          <w:p w14:paraId="3E1FF13B" w14:textId="002DA8F0" w:rsidR="000372C5" w:rsidRPr="000372C5" w:rsidRDefault="000372C5"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（日）</w:t>
            </w:r>
            <w:r w:rsidR="00737CD8">
              <w:rPr>
                <w:rFonts w:ascii="ＭＳ ゴシック" w:eastAsia="ＭＳ ゴシック" w:hAnsi="ＭＳ ゴシック" w:hint="eastAsia"/>
                <w:sz w:val="21"/>
              </w:rPr>
              <w:t>★</w:t>
            </w:r>
          </w:p>
        </w:tc>
        <w:tc>
          <w:tcPr>
            <w:tcW w:w="4252" w:type="dxa"/>
          </w:tcPr>
          <w:p w14:paraId="24D6709F" w14:textId="0963E6AF" w:rsidR="00F65D42" w:rsidRPr="00F65D42" w:rsidRDefault="000372C5" w:rsidP="00F65D42">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・篠島でしたいこと・できることを島の人を交えて話し合います</w:t>
            </w:r>
            <w:r w:rsidR="00DA2738">
              <w:rPr>
                <w:rFonts w:ascii="メイリオ" w:eastAsia="メイリオ" w:hAnsi="メイリオ" w:hint="eastAsia"/>
                <w:sz w:val="24"/>
                <w:szCs w:val="24"/>
              </w:rPr>
              <w:t>。</w:t>
            </w:r>
          </w:p>
        </w:tc>
      </w:tr>
      <w:tr w:rsidR="00F65D42" w:rsidRPr="000372C5" w14:paraId="2A7954F5" w14:textId="51AB47DF" w:rsidTr="00737CD8">
        <w:tc>
          <w:tcPr>
            <w:tcW w:w="1701" w:type="dxa"/>
          </w:tcPr>
          <w:p w14:paraId="568D4619" w14:textId="77777777" w:rsidR="00F65D42" w:rsidRPr="000372C5" w:rsidRDefault="00F65D42" w:rsidP="00F65D42">
            <w:pPr>
              <w:spacing w:line="340" w:lineRule="exact"/>
              <w:rPr>
                <w:rFonts w:ascii="HGP創英角ｺﾞｼｯｸUB" w:eastAsia="HGP創英角ｺﾞｼｯｸUB" w:hAnsi="HGP創英角ｺﾞｼｯｸUB"/>
                <w:sz w:val="21"/>
              </w:rPr>
            </w:pPr>
            <w:r w:rsidRPr="000372C5">
              <w:rPr>
                <w:rFonts w:ascii="HGP創英角ｺﾞｼｯｸUB" w:eastAsia="HGP創英角ｺﾞｼｯｸUB" w:hAnsi="HGP創英角ｺﾞｼｯｸUB" w:hint="eastAsia"/>
                <w:sz w:val="21"/>
              </w:rPr>
              <w:t>研修会②</w:t>
            </w:r>
          </w:p>
          <w:p w14:paraId="04C71B28" w14:textId="39A446B6" w:rsidR="00F65D42" w:rsidRPr="000372C5" w:rsidRDefault="00F65D42" w:rsidP="00F65D42">
            <w:pPr>
              <w:spacing w:line="340" w:lineRule="exact"/>
              <w:rPr>
                <w:rFonts w:ascii="ＭＳ ゴシック" w:eastAsia="ＭＳ ゴシック" w:hAnsi="ＭＳ ゴシック"/>
                <w:sz w:val="21"/>
              </w:rPr>
            </w:pPr>
            <w:r w:rsidRPr="000372C5">
              <w:rPr>
                <w:rFonts w:ascii="ＭＳ ゴシック" w:eastAsia="ＭＳ ゴシック" w:hAnsi="ＭＳ ゴシック" w:hint="eastAsia"/>
                <w:sz w:val="21"/>
              </w:rPr>
              <w:t>（２時間程度）</w:t>
            </w:r>
          </w:p>
        </w:tc>
        <w:tc>
          <w:tcPr>
            <w:tcW w:w="1559" w:type="dxa"/>
            <w:shd w:val="clear" w:color="auto" w:fill="auto"/>
          </w:tcPr>
          <w:p w14:paraId="0995BA0F" w14:textId="77777777" w:rsidR="00F65D42" w:rsidRPr="00737CD8"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１０月２５日</w:t>
            </w:r>
          </w:p>
          <w:p w14:paraId="65697A7C" w14:textId="12D4D255" w:rsidR="00F65D42" w:rsidRPr="000372C5"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（日）</w:t>
            </w:r>
          </w:p>
        </w:tc>
        <w:tc>
          <w:tcPr>
            <w:tcW w:w="1701" w:type="dxa"/>
            <w:shd w:val="clear" w:color="auto" w:fill="auto"/>
          </w:tcPr>
          <w:p w14:paraId="7EC465C2" w14:textId="77777777" w:rsidR="00F65D42" w:rsidRPr="00737CD8"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１０月２４日</w:t>
            </w:r>
          </w:p>
          <w:p w14:paraId="1A8CE6A7" w14:textId="500F873F" w:rsidR="00F65D42" w:rsidRPr="000372C5"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（土）</w:t>
            </w:r>
          </w:p>
        </w:tc>
        <w:tc>
          <w:tcPr>
            <w:tcW w:w="4252" w:type="dxa"/>
          </w:tcPr>
          <w:p w14:paraId="3ACDE80A" w14:textId="24DC17EE" w:rsidR="00F65D42" w:rsidRDefault="00F65D42" w:rsidP="00F65D42">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（同上）</w:t>
            </w:r>
          </w:p>
          <w:p w14:paraId="32F1141F" w14:textId="3A6CF119" w:rsidR="00F65D42" w:rsidRPr="00F65D42" w:rsidRDefault="00F65D42" w:rsidP="00F65D42">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・具体的な取り組み方について検討します。</w:t>
            </w:r>
          </w:p>
        </w:tc>
      </w:tr>
      <w:tr w:rsidR="00F65D42" w:rsidRPr="000372C5" w14:paraId="78A4E829" w14:textId="659DC87E" w:rsidTr="00737CD8">
        <w:tc>
          <w:tcPr>
            <w:tcW w:w="1701" w:type="dxa"/>
          </w:tcPr>
          <w:p w14:paraId="0BBD0F01" w14:textId="77777777" w:rsidR="00F65D42" w:rsidRPr="000372C5" w:rsidRDefault="00F65D42" w:rsidP="00F65D42">
            <w:pPr>
              <w:spacing w:line="340" w:lineRule="exact"/>
              <w:rPr>
                <w:rFonts w:ascii="HGP創英角ｺﾞｼｯｸUB" w:eastAsia="HGP創英角ｺﾞｼｯｸUB" w:hAnsi="HGP創英角ｺﾞｼｯｸUB"/>
                <w:sz w:val="21"/>
              </w:rPr>
            </w:pPr>
            <w:r w:rsidRPr="000372C5">
              <w:rPr>
                <w:rFonts w:ascii="HGP創英角ｺﾞｼｯｸUB" w:eastAsia="HGP創英角ｺﾞｼｯｸUB" w:hAnsi="HGP創英角ｺﾞｼｯｸUB" w:hint="eastAsia"/>
                <w:sz w:val="21"/>
              </w:rPr>
              <w:t>研修会③</w:t>
            </w:r>
          </w:p>
          <w:p w14:paraId="6EF53E3A" w14:textId="6E398590" w:rsidR="00F65D42" w:rsidRPr="000372C5" w:rsidRDefault="00F65D42" w:rsidP="00F65D42">
            <w:pPr>
              <w:spacing w:line="340" w:lineRule="exact"/>
              <w:rPr>
                <w:rFonts w:ascii="ＭＳ ゴシック" w:eastAsia="ＭＳ ゴシック" w:hAnsi="ＭＳ ゴシック"/>
                <w:sz w:val="21"/>
              </w:rPr>
            </w:pPr>
            <w:r w:rsidRPr="000372C5">
              <w:rPr>
                <w:rFonts w:ascii="ＭＳ ゴシック" w:eastAsia="ＭＳ ゴシック" w:hAnsi="ＭＳ ゴシック" w:hint="eastAsia"/>
                <w:sz w:val="21"/>
              </w:rPr>
              <w:t>（２時間程度）</w:t>
            </w:r>
          </w:p>
        </w:tc>
        <w:tc>
          <w:tcPr>
            <w:tcW w:w="1559" w:type="dxa"/>
            <w:shd w:val="clear" w:color="auto" w:fill="auto"/>
          </w:tcPr>
          <w:p w14:paraId="2BD02A84" w14:textId="77777777" w:rsidR="00F65D42" w:rsidRPr="00737CD8"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１１月１５日</w:t>
            </w:r>
          </w:p>
          <w:p w14:paraId="51611EFF" w14:textId="551543A0" w:rsidR="00F65D42" w:rsidRPr="000372C5"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（日）</w:t>
            </w:r>
          </w:p>
        </w:tc>
        <w:tc>
          <w:tcPr>
            <w:tcW w:w="1701" w:type="dxa"/>
            <w:shd w:val="clear" w:color="auto" w:fill="auto"/>
          </w:tcPr>
          <w:p w14:paraId="17E8B284" w14:textId="716A4FF7" w:rsidR="00F65D42" w:rsidRPr="00737CD8"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１１月</w:t>
            </w:r>
            <w:r w:rsidR="00FF6020">
              <w:rPr>
                <w:rFonts w:ascii="ＭＳ ゴシック" w:eastAsia="ＭＳ ゴシック" w:hAnsi="ＭＳ ゴシック" w:hint="eastAsia"/>
                <w:sz w:val="21"/>
              </w:rPr>
              <w:t>２１</w:t>
            </w:r>
            <w:r w:rsidRPr="000372C5">
              <w:rPr>
                <w:rFonts w:ascii="ＭＳ ゴシック" w:eastAsia="ＭＳ ゴシック" w:hAnsi="ＭＳ ゴシック" w:hint="eastAsia"/>
                <w:sz w:val="21"/>
              </w:rPr>
              <w:t>日</w:t>
            </w:r>
          </w:p>
          <w:p w14:paraId="0B167C22" w14:textId="32E38BAD" w:rsidR="00F65D42" w:rsidRPr="000372C5"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w:t>
            </w:r>
            <w:r w:rsidR="00737CD8" w:rsidRPr="00737CD8">
              <w:rPr>
                <w:rFonts w:ascii="ＭＳ ゴシック" w:eastAsia="ＭＳ ゴシック" w:hAnsi="ＭＳ ゴシック" w:hint="eastAsia"/>
                <w:sz w:val="21"/>
              </w:rPr>
              <w:t>土</w:t>
            </w:r>
            <w:r w:rsidRPr="000372C5">
              <w:rPr>
                <w:rFonts w:ascii="ＭＳ ゴシック" w:eastAsia="ＭＳ ゴシック" w:hAnsi="ＭＳ ゴシック" w:hint="eastAsia"/>
                <w:sz w:val="21"/>
              </w:rPr>
              <w:t>）</w:t>
            </w:r>
            <w:r w:rsidR="00737CD8">
              <w:rPr>
                <w:rFonts w:ascii="ＭＳ ゴシック" w:eastAsia="ＭＳ ゴシック" w:hAnsi="ＭＳ ゴシック" w:hint="eastAsia"/>
                <w:sz w:val="21"/>
              </w:rPr>
              <w:t>★</w:t>
            </w:r>
          </w:p>
        </w:tc>
        <w:tc>
          <w:tcPr>
            <w:tcW w:w="4252" w:type="dxa"/>
          </w:tcPr>
          <w:p w14:paraId="533DD517" w14:textId="77777777" w:rsidR="00F65D42" w:rsidRDefault="00F65D42" w:rsidP="00F65D42">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（同上）</w:t>
            </w:r>
          </w:p>
          <w:p w14:paraId="712184CE" w14:textId="53A232B4" w:rsidR="00F65D42" w:rsidRPr="00F65D42" w:rsidRDefault="00F65D42" w:rsidP="00F65D42">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・島のニーズを見ながら、してみたいこと・できることを考えます。</w:t>
            </w:r>
          </w:p>
        </w:tc>
      </w:tr>
      <w:tr w:rsidR="00F65D42" w:rsidRPr="000372C5" w14:paraId="5B363537" w14:textId="2DF0B66B" w:rsidTr="00737CD8">
        <w:tc>
          <w:tcPr>
            <w:tcW w:w="1701" w:type="dxa"/>
          </w:tcPr>
          <w:p w14:paraId="696B557E" w14:textId="77777777" w:rsidR="00F65D42" w:rsidRPr="000372C5" w:rsidRDefault="00F65D42" w:rsidP="00F65D42">
            <w:pPr>
              <w:spacing w:line="340" w:lineRule="exact"/>
              <w:rPr>
                <w:rFonts w:ascii="HGP創英角ｺﾞｼｯｸUB" w:eastAsia="HGP創英角ｺﾞｼｯｸUB" w:hAnsi="HGP創英角ｺﾞｼｯｸUB"/>
                <w:sz w:val="21"/>
              </w:rPr>
            </w:pPr>
            <w:r w:rsidRPr="000372C5">
              <w:rPr>
                <w:rFonts w:ascii="HGP創英角ｺﾞｼｯｸUB" w:eastAsia="HGP創英角ｺﾞｼｯｸUB" w:hAnsi="HGP創英角ｺﾞｼｯｸUB" w:hint="eastAsia"/>
                <w:sz w:val="21"/>
              </w:rPr>
              <w:t>現地研修会</w:t>
            </w:r>
          </w:p>
        </w:tc>
        <w:tc>
          <w:tcPr>
            <w:tcW w:w="3260" w:type="dxa"/>
            <w:gridSpan w:val="2"/>
            <w:shd w:val="clear" w:color="auto" w:fill="auto"/>
          </w:tcPr>
          <w:p w14:paraId="0382390C" w14:textId="77777777" w:rsidR="00F65D42" w:rsidRPr="00737CD8"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令和３年１月３日(日)午後～</w:t>
            </w:r>
          </w:p>
          <w:p w14:paraId="1CBB5EF2" w14:textId="324EDA97" w:rsidR="00F65D42" w:rsidRPr="000372C5" w:rsidRDefault="00F65D42" w:rsidP="00F65D42">
            <w:pPr>
              <w:spacing w:line="340" w:lineRule="exact"/>
              <w:ind w:firstLineChars="500" w:firstLine="1050"/>
              <w:jc w:val="center"/>
              <w:rPr>
                <w:rFonts w:ascii="ＭＳ ゴシック" w:eastAsia="ＭＳ ゴシック" w:hAnsi="ＭＳ ゴシック"/>
                <w:sz w:val="21"/>
              </w:rPr>
            </w:pPr>
            <w:r w:rsidRPr="000372C5">
              <w:rPr>
                <w:rFonts w:ascii="ＭＳ ゴシック" w:eastAsia="ＭＳ ゴシック" w:hAnsi="ＭＳ ゴシック" w:hint="eastAsia"/>
                <w:sz w:val="21"/>
              </w:rPr>
              <w:t>４日(月)正午（予定）</w:t>
            </w:r>
          </w:p>
        </w:tc>
        <w:tc>
          <w:tcPr>
            <w:tcW w:w="4252" w:type="dxa"/>
          </w:tcPr>
          <w:p w14:paraId="5EC0F82A" w14:textId="063D415C" w:rsidR="00F65D42" w:rsidRDefault="00F65D42" w:rsidP="00F65D42">
            <w:pPr>
              <w:spacing w:line="340" w:lineRule="exact"/>
              <w:ind w:left="210" w:hangingChars="100" w:hanging="210"/>
              <w:rPr>
                <w:rFonts w:ascii="メイリオ" w:eastAsia="メイリオ" w:hAnsi="メイリオ"/>
                <w:sz w:val="24"/>
                <w:szCs w:val="24"/>
              </w:rPr>
            </w:pPr>
            <w:r>
              <w:rPr>
                <w:rFonts w:ascii="ＭＳ ゴシック" w:eastAsia="ＭＳ ゴシック" w:hAnsi="ＭＳ ゴシック" w:hint="eastAsia"/>
                <w:sz w:val="21"/>
              </w:rPr>
              <w:t>・</w:t>
            </w:r>
            <w:r>
              <w:rPr>
                <w:rFonts w:ascii="メイリオ" w:eastAsia="メイリオ" w:hAnsi="メイリオ" w:hint="eastAsia"/>
                <w:sz w:val="24"/>
                <w:szCs w:val="24"/>
              </w:rPr>
              <w:t>島でのイベント・生活をともにしていただきながら、したいこと・できることについて意見交換をします</w:t>
            </w:r>
            <w:r w:rsidR="00DA2738">
              <w:rPr>
                <w:rFonts w:ascii="メイリオ" w:eastAsia="メイリオ" w:hAnsi="メイリオ" w:hint="eastAsia"/>
                <w:sz w:val="24"/>
                <w:szCs w:val="24"/>
              </w:rPr>
              <w:t>。</w:t>
            </w:r>
          </w:p>
          <w:p w14:paraId="0692E9C9" w14:textId="42CA98C0" w:rsidR="00F65D42" w:rsidRPr="00F65D42" w:rsidRDefault="00F65D42" w:rsidP="00F65D42">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sidRPr="00F65D42">
              <w:rPr>
                <w:rFonts w:ascii="メイリオ" w:eastAsia="メイリオ" w:hAnsi="メイリオ" w:hint="eastAsia"/>
                <w:sz w:val="24"/>
                <w:szCs w:val="24"/>
              </w:rPr>
              <w:t>篠島での意見交換・研修会（１日目夜と２日目朝に祭礼があります。）</w:t>
            </w:r>
          </w:p>
        </w:tc>
      </w:tr>
      <w:tr w:rsidR="00F65D42" w:rsidRPr="000372C5" w14:paraId="5909B6D4" w14:textId="4D1F7F5D" w:rsidTr="00737CD8">
        <w:tc>
          <w:tcPr>
            <w:tcW w:w="1701" w:type="dxa"/>
          </w:tcPr>
          <w:p w14:paraId="49A46DE0" w14:textId="77777777" w:rsidR="00F65D42" w:rsidRPr="000372C5" w:rsidRDefault="00F65D42" w:rsidP="00F65D42">
            <w:pPr>
              <w:spacing w:line="340" w:lineRule="exact"/>
              <w:rPr>
                <w:rFonts w:ascii="HGP創英角ｺﾞｼｯｸUB" w:eastAsia="HGP創英角ｺﾞｼｯｸUB" w:hAnsi="HGP創英角ｺﾞｼｯｸUB"/>
                <w:sz w:val="21"/>
              </w:rPr>
            </w:pPr>
            <w:r w:rsidRPr="000372C5">
              <w:rPr>
                <w:rFonts w:ascii="HGP創英角ｺﾞｼｯｸUB" w:eastAsia="HGP創英角ｺﾞｼｯｸUB" w:hAnsi="HGP創英角ｺﾞｼｯｸUB" w:hint="eastAsia"/>
                <w:sz w:val="21"/>
              </w:rPr>
              <w:t>研修会④</w:t>
            </w:r>
          </w:p>
          <w:p w14:paraId="4417FD9F" w14:textId="2FC5D029" w:rsidR="00F65D42" w:rsidRPr="000372C5" w:rsidRDefault="00F65D42" w:rsidP="00F65D42">
            <w:pPr>
              <w:spacing w:line="340" w:lineRule="exact"/>
              <w:rPr>
                <w:rFonts w:ascii="ＭＳ ゴシック" w:eastAsia="ＭＳ ゴシック" w:hAnsi="ＭＳ ゴシック"/>
                <w:sz w:val="21"/>
              </w:rPr>
            </w:pPr>
            <w:r w:rsidRPr="000372C5">
              <w:rPr>
                <w:rFonts w:ascii="ＭＳ ゴシック" w:eastAsia="ＭＳ ゴシック" w:hAnsi="ＭＳ ゴシック" w:hint="eastAsia"/>
                <w:sz w:val="21"/>
              </w:rPr>
              <w:t>（２時間程度）</w:t>
            </w:r>
          </w:p>
        </w:tc>
        <w:tc>
          <w:tcPr>
            <w:tcW w:w="1559" w:type="dxa"/>
            <w:shd w:val="clear" w:color="auto" w:fill="auto"/>
          </w:tcPr>
          <w:p w14:paraId="012E9703" w14:textId="77777777" w:rsidR="00F65D42" w:rsidRPr="00737CD8"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１月２３日</w:t>
            </w:r>
          </w:p>
          <w:p w14:paraId="67698F08" w14:textId="3C9A2949" w:rsidR="00F65D42" w:rsidRPr="000372C5"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（土）</w:t>
            </w:r>
          </w:p>
        </w:tc>
        <w:tc>
          <w:tcPr>
            <w:tcW w:w="1701" w:type="dxa"/>
            <w:shd w:val="clear" w:color="auto" w:fill="auto"/>
          </w:tcPr>
          <w:p w14:paraId="37A12877" w14:textId="77777777" w:rsidR="00F65D42" w:rsidRPr="00737CD8"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１月２４日</w:t>
            </w:r>
          </w:p>
          <w:p w14:paraId="57A110AE" w14:textId="6BFBD82D" w:rsidR="00F65D42" w:rsidRPr="000372C5" w:rsidRDefault="00F65D42" w:rsidP="00F65D42">
            <w:pPr>
              <w:spacing w:line="340" w:lineRule="exact"/>
              <w:jc w:val="center"/>
              <w:rPr>
                <w:rFonts w:ascii="ＭＳ ゴシック" w:eastAsia="ＭＳ ゴシック" w:hAnsi="ＭＳ ゴシック"/>
                <w:sz w:val="21"/>
              </w:rPr>
            </w:pPr>
            <w:r w:rsidRPr="000372C5">
              <w:rPr>
                <w:rFonts w:ascii="ＭＳ ゴシック" w:eastAsia="ＭＳ ゴシック" w:hAnsi="ＭＳ ゴシック" w:hint="eastAsia"/>
                <w:sz w:val="21"/>
              </w:rPr>
              <w:t>（日）</w:t>
            </w:r>
          </w:p>
        </w:tc>
        <w:tc>
          <w:tcPr>
            <w:tcW w:w="4252" w:type="dxa"/>
          </w:tcPr>
          <w:p w14:paraId="4C65E73B" w14:textId="36AFBE57" w:rsidR="00F65D42" w:rsidRPr="000372C5" w:rsidRDefault="00F65D42" w:rsidP="00F65D42">
            <w:pPr>
              <w:spacing w:line="340" w:lineRule="exact"/>
              <w:ind w:left="168" w:hangingChars="70" w:hanging="168"/>
              <w:rPr>
                <w:rFonts w:ascii="ＭＳ ゴシック" w:eastAsia="ＭＳ ゴシック" w:hAnsi="ＭＳ ゴシック"/>
                <w:sz w:val="21"/>
                <w:highlight w:val="yellow"/>
              </w:rPr>
            </w:pPr>
            <w:r>
              <w:rPr>
                <w:rFonts w:ascii="メイリオ" w:eastAsia="メイリオ" w:hAnsi="メイリオ" w:hint="eastAsia"/>
                <w:sz w:val="24"/>
                <w:szCs w:val="24"/>
              </w:rPr>
              <w:t>・篠島でしたいことをまとめながら、</w:t>
            </w:r>
            <w:r w:rsidR="00DA2738">
              <w:rPr>
                <w:rFonts w:ascii="メイリオ" w:eastAsia="メイリオ" w:hAnsi="メイリオ" w:hint="eastAsia"/>
                <w:sz w:val="24"/>
                <w:szCs w:val="24"/>
              </w:rPr>
              <w:t>今後</w:t>
            </w:r>
            <w:r>
              <w:rPr>
                <w:rFonts w:ascii="メイリオ" w:eastAsia="メイリオ" w:hAnsi="メイリオ" w:hint="eastAsia"/>
                <w:sz w:val="24"/>
                <w:szCs w:val="24"/>
              </w:rPr>
              <w:t>、実施していく場合に必要なしくみや支援策などについて議論します。</w:t>
            </w:r>
          </w:p>
        </w:tc>
      </w:tr>
    </w:tbl>
    <w:p w14:paraId="390433EB" w14:textId="77777777" w:rsidR="00DA2738" w:rsidRDefault="00DA2738">
      <w:pPr>
        <w:widowControl/>
        <w:jc w:val="left"/>
        <w:rPr>
          <w:sz w:val="24"/>
          <w:szCs w:val="24"/>
        </w:rPr>
      </w:pPr>
    </w:p>
    <w:p w14:paraId="2CF9709C" w14:textId="7A1BB2E0" w:rsidR="00DA2738" w:rsidRDefault="00737CD8" w:rsidP="00DA2738">
      <w:pPr>
        <w:pStyle w:val="aa"/>
        <w:widowControl/>
        <w:numPr>
          <w:ilvl w:val="0"/>
          <w:numId w:val="4"/>
        </w:numPr>
        <w:ind w:leftChars="0"/>
        <w:jc w:val="left"/>
        <w:rPr>
          <w:sz w:val="24"/>
          <w:szCs w:val="24"/>
        </w:rPr>
      </w:pPr>
      <w:r w:rsidRPr="00DA2738">
        <w:rPr>
          <w:rFonts w:hint="eastAsia"/>
          <w:sz w:val="24"/>
          <w:szCs w:val="24"/>
        </w:rPr>
        <w:t>名古屋会場：名古屋金山ホテル　会議室C＋D＋E</w:t>
      </w:r>
    </w:p>
    <w:p w14:paraId="13AA27E0" w14:textId="2DAEF2C6" w:rsidR="00DA2738" w:rsidRDefault="00DA2738" w:rsidP="00DA2738">
      <w:pPr>
        <w:pStyle w:val="aa"/>
        <w:widowControl/>
        <w:ind w:leftChars="0"/>
        <w:jc w:val="left"/>
        <w:rPr>
          <w:sz w:val="24"/>
          <w:szCs w:val="24"/>
        </w:rPr>
      </w:pPr>
      <w:r>
        <w:rPr>
          <w:rFonts w:hint="eastAsia"/>
          <w:sz w:val="24"/>
          <w:szCs w:val="24"/>
        </w:rPr>
        <w:t xml:space="preserve">　　　　　　（</w:t>
      </w:r>
      <w:r>
        <w:rPr>
          <w:rFonts w:hint="eastAsia"/>
        </w:rPr>
        <w:t>金山駅徒歩２分。名古屋市中区金山4-6-25</w:t>
      </w:r>
      <w:r>
        <w:rPr>
          <w:rFonts w:hint="eastAsia"/>
          <w:sz w:val="24"/>
          <w:szCs w:val="24"/>
        </w:rPr>
        <w:t>）</w:t>
      </w:r>
    </w:p>
    <w:p w14:paraId="418B3D87" w14:textId="3878CB00" w:rsidR="00DA2738" w:rsidRDefault="00737CD8" w:rsidP="00DA2738">
      <w:pPr>
        <w:pStyle w:val="aa"/>
        <w:widowControl/>
        <w:numPr>
          <w:ilvl w:val="0"/>
          <w:numId w:val="4"/>
        </w:numPr>
        <w:ind w:leftChars="0"/>
        <w:jc w:val="left"/>
        <w:rPr>
          <w:sz w:val="24"/>
          <w:szCs w:val="24"/>
        </w:rPr>
      </w:pPr>
      <w:r w:rsidRPr="00DA2738">
        <w:rPr>
          <w:rFonts w:hint="eastAsia"/>
          <w:sz w:val="24"/>
          <w:szCs w:val="24"/>
        </w:rPr>
        <w:t>東京会場：</w:t>
      </w:r>
      <w:r w:rsidRPr="00DA2738">
        <w:rPr>
          <w:sz w:val="24"/>
          <w:szCs w:val="24"/>
        </w:rPr>
        <w:t>TKPガーデンシティ渋谷</w:t>
      </w:r>
      <w:r w:rsidRPr="00DA2738">
        <w:rPr>
          <w:rFonts w:hint="eastAsia"/>
          <w:sz w:val="24"/>
          <w:szCs w:val="24"/>
        </w:rPr>
        <w:t xml:space="preserve">　カンファレンスルーム　</w:t>
      </w:r>
      <w:r w:rsidRPr="00DA2738">
        <w:rPr>
          <w:sz w:val="24"/>
          <w:szCs w:val="24"/>
        </w:rPr>
        <w:t>４B</w:t>
      </w:r>
    </w:p>
    <w:p w14:paraId="5B139042" w14:textId="19797762" w:rsidR="00DA2738" w:rsidRDefault="00DA2738" w:rsidP="00DA2738">
      <w:pPr>
        <w:pStyle w:val="aa"/>
        <w:widowControl/>
        <w:ind w:leftChars="0"/>
        <w:jc w:val="left"/>
        <w:rPr>
          <w:sz w:val="24"/>
          <w:szCs w:val="24"/>
        </w:rPr>
      </w:pPr>
      <w:r>
        <w:rPr>
          <w:rFonts w:hint="eastAsia"/>
          <w:sz w:val="24"/>
          <w:szCs w:val="24"/>
        </w:rPr>
        <w:t xml:space="preserve">　　　　　　（渋谷駅徒歩３分。</w:t>
      </w:r>
      <w:r w:rsidRPr="00DA2738">
        <w:rPr>
          <w:rFonts w:hint="eastAsia"/>
          <w:sz w:val="24"/>
          <w:szCs w:val="24"/>
        </w:rPr>
        <w:t>渋谷区渋谷</w:t>
      </w:r>
      <w:r w:rsidRPr="00DA2738">
        <w:rPr>
          <w:sz w:val="24"/>
          <w:szCs w:val="24"/>
        </w:rPr>
        <w:t>2-22-3 渋谷東口ビル</w:t>
      </w:r>
      <w:r>
        <w:rPr>
          <w:rFonts w:hint="eastAsia"/>
          <w:sz w:val="24"/>
          <w:szCs w:val="24"/>
        </w:rPr>
        <w:t>）</w:t>
      </w:r>
    </w:p>
    <w:p w14:paraId="3E3B15EF" w14:textId="2DDAA857" w:rsidR="00737CD8" w:rsidRDefault="00737CD8" w:rsidP="00DA2738">
      <w:pPr>
        <w:pStyle w:val="aa"/>
        <w:widowControl/>
        <w:numPr>
          <w:ilvl w:val="0"/>
          <w:numId w:val="4"/>
        </w:numPr>
        <w:ind w:leftChars="0"/>
        <w:jc w:val="left"/>
        <w:rPr>
          <w:sz w:val="24"/>
          <w:szCs w:val="24"/>
        </w:rPr>
      </w:pPr>
      <w:r w:rsidRPr="00DA2738">
        <w:rPr>
          <w:rFonts w:hint="eastAsia"/>
          <w:sz w:val="24"/>
          <w:szCs w:val="24"/>
        </w:rPr>
        <w:t>東京会場★：スペースマーケット会議室</w:t>
      </w:r>
      <w:r w:rsidRPr="00DA2738">
        <w:rPr>
          <w:sz w:val="24"/>
          <w:szCs w:val="24"/>
        </w:rPr>
        <w:t xml:space="preserve"> 渋谷宮益坂店 2C</w:t>
      </w:r>
    </w:p>
    <w:p w14:paraId="7C5E2661" w14:textId="23FF3AE0" w:rsidR="00DA2738" w:rsidRPr="00DA2738" w:rsidRDefault="00DA2738" w:rsidP="00DA2738">
      <w:pPr>
        <w:pStyle w:val="aa"/>
        <w:widowControl/>
        <w:ind w:leftChars="0"/>
        <w:jc w:val="left"/>
        <w:rPr>
          <w:sz w:val="24"/>
          <w:szCs w:val="24"/>
        </w:rPr>
      </w:pPr>
      <w:r>
        <w:rPr>
          <w:rFonts w:hint="eastAsia"/>
          <w:sz w:val="24"/>
          <w:szCs w:val="24"/>
        </w:rPr>
        <w:t xml:space="preserve">　　　　　　（渋谷駅徒歩４分。</w:t>
      </w:r>
      <w:r w:rsidRPr="00DA2738">
        <w:rPr>
          <w:rFonts w:hint="eastAsia"/>
          <w:sz w:val="24"/>
          <w:szCs w:val="24"/>
        </w:rPr>
        <w:t>渋谷区渋谷</w:t>
      </w:r>
      <w:r w:rsidRPr="00DA2738">
        <w:rPr>
          <w:sz w:val="24"/>
          <w:szCs w:val="24"/>
        </w:rPr>
        <w:t>1丁目8番地3号ＴＯＣ第１ビル</w:t>
      </w:r>
      <w:r>
        <w:rPr>
          <w:rFonts w:hint="eastAsia"/>
          <w:sz w:val="24"/>
          <w:szCs w:val="24"/>
        </w:rPr>
        <w:t>）</w:t>
      </w:r>
    </w:p>
    <w:p w14:paraId="53E4DD41" w14:textId="1FAB6451" w:rsidR="00737CD8" w:rsidRDefault="00737CD8">
      <w:pPr>
        <w:widowControl/>
        <w:jc w:val="left"/>
        <w:rPr>
          <w:ins w:id="11" w:author="南知多町役場" w:date="2020-08-18T16:42:00Z"/>
          <w:sz w:val="24"/>
          <w:szCs w:val="24"/>
        </w:rPr>
      </w:pPr>
      <w:r>
        <w:rPr>
          <w:rFonts w:hint="eastAsia"/>
          <w:sz w:val="24"/>
          <w:szCs w:val="24"/>
        </w:rPr>
        <w:t xml:space="preserve">　　</w:t>
      </w:r>
    </w:p>
    <w:p w14:paraId="0D342EF3" w14:textId="0EE2C8D8" w:rsidR="00844CEC" w:rsidRDefault="00844CEC">
      <w:pPr>
        <w:widowControl/>
        <w:ind w:firstLineChars="300" w:firstLine="720"/>
        <w:jc w:val="left"/>
        <w:rPr>
          <w:sz w:val="24"/>
          <w:szCs w:val="24"/>
        </w:rPr>
        <w:pPrChange w:id="12" w:author="南知多町役場" w:date="2020-08-18T16:42:00Z">
          <w:pPr>
            <w:widowControl/>
            <w:jc w:val="left"/>
          </w:pPr>
        </w:pPrChange>
      </w:pPr>
      <w:ins w:id="13" w:author="南知多町役場" w:date="2020-08-18T16:42:00Z">
        <w:r>
          <w:rPr>
            <w:rFonts w:hint="eastAsia"/>
            <w:sz w:val="24"/>
            <w:szCs w:val="24"/>
          </w:rPr>
          <w:t>なお、現地研修会を除き、</w:t>
        </w:r>
        <w:r w:rsidRPr="00A3353F">
          <w:rPr>
            <w:rFonts w:hint="eastAsia"/>
            <w:sz w:val="24"/>
            <w:szCs w:val="24"/>
            <w:u w:val="single"/>
          </w:rPr>
          <w:t xml:space="preserve">すべて　</w:t>
        </w:r>
        <w:r w:rsidRPr="00A3353F">
          <w:rPr>
            <w:sz w:val="24"/>
            <w:szCs w:val="24"/>
            <w:u w:val="single"/>
          </w:rPr>
          <w:t>13:30～15:30</w:t>
        </w:r>
        <w:r w:rsidRPr="00A3353F">
          <w:rPr>
            <w:rFonts w:hint="eastAsia"/>
            <w:sz w:val="24"/>
            <w:szCs w:val="24"/>
            <w:u w:val="single"/>
          </w:rPr>
          <w:t xml:space="preserve">　を予定</w:t>
        </w:r>
        <w:r>
          <w:rPr>
            <w:rFonts w:hint="eastAsia"/>
            <w:sz w:val="24"/>
            <w:szCs w:val="24"/>
          </w:rPr>
          <w:t xml:space="preserve">　しています。</w:t>
        </w:r>
      </w:ins>
    </w:p>
    <w:p w14:paraId="663E8AD4" w14:textId="43AA57FB" w:rsidR="000372C5" w:rsidRDefault="000372C5">
      <w:pPr>
        <w:widowControl/>
        <w:jc w:val="left"/>
        <w:rPr>
          <w:sz w:val="24"/>
          <w:szCs w:val="24"/>
        </w:rPr>
      </w:pPr>
      <w:r>
        <w:rPr>
          <w:sz w:val="24"/>
          <w:szCs w:val="24"/>
        </w:rPr>
        <w:br w:type="page"/>
      </w:r>
    </w:p>
    <w:p w14:paraId="08E0015F" w14:textId="6D09296E" w:rsidR="0053440E" w:rsidRDefault="0053440E" w:rsidP="00FD0F39">
      <w:pPr>
        <w:spacing w:line="320" w:lineRule="exact"/>
        <w:ind w:leftChars="2319" w:left="5102"/>
        <w:jc w:val="left"/>
        <w:rPr>
          <w:rFonts w:hAnsi="HG丸ｺﾞｼｯｸM-PRO"/>
          <w:sz w:val="24"/>
          <w:szCs w:val="24"/>
        </w:rPr>
      </w:pPr>
    </w:p>
    <w:p w14:paraId="3DBF7705" w14:textId="13875FD1" w:rsidR="00FA365A" w:rsidRDefault="00844CEC" w:rsidP="00A73C63">
      <w:pPr>
        <w:spacing w:line="400" w:lineRule="exact"/>
        <w:ind w:leftChars="-64" w:left="-141" w:rightChars="37" w:right="81" w:firstLineChars="100" w:firstLine="220"/>
        <w:rPr>
          <w:rFonts w:hAnsi="HG丸ｺﾞｼｯｸM-PRO"/>
          <w:sz w:val="24"/>
          <w:szCs w:val="24"/>
        </w:rPr>
      </w:pPr>
      <w:ins w:id="14" w:author="南知多町役場" w:date="2020-08-18T16:44:00Z">
        <w:r>
          <w:rPr>
            <w:noProof/>
          </w:rPr>
          <w:drawing>
            <wp:anchor distT="0" distB="0" distL="114300" distR="114300" simplePos="0" relativeHeight="251659776" behindDoc="0" locked="0" layoutInCell="1" allowOverlap="1" wp14:anchorId="5EBE9D67" wp14:editId="79C5B71D">
              <wp:simplePos x="0" y="0"/>
              <wp:positionH relativeFrom="column">
                <wp:posOffset>5133975</wp:posOffset>
              </wp:positionH>
              <wp:positionV relativeFrom="paragraph">
                <wp:posOffset>111125</wp:posOffset>
              </wp:positionV>
              <wp:extent cx="1089660" cy="10896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D44E00">
        <w:rPr>
          <w:rFonts w:hAnsi="HG丸ｺﾞｼｯｸM-PRO" w:hint="eastAsia"/>
          <w:sz w:val="24"/>
          <w:szCs w:val="24"/>
        </w:rPr>
        <w:t>ご協力いただける方は</w:t>
      </w:r>
      <w:r w:rsidR="00FA365A">
        <w:rPr>
          <w:rFonts w:hAnsi="HG丸ｺﾞｼｯｸM-PRO" w:hint="eastAsia"/>
          <w:sz w:val="24"/>
          <w:szCs w:val="24"/>
        </w:rPr>
        <w:t>、</w:t>
      </w:r>
    </w:p>
    <w:p w14:paraId="59D04288" w14:textId="1E6CF0D0" w:rsidR="00D16BDF" w:rsidRDefault="0077632A" w:rsidP="00A73C63">
      <w:pPr>
        <w:spacing w:line="400" w:lineRule="exact"/>
        <w:ind w:leftChars="-64" w:left="-141" w:rightChars="37" w:right="81" w:firstLineChars="100" w:firstLine="240"/>
        <w:rPr>
          <w:rFonts w:hAnsi="HG丸ｺﾞｼｯｸM-PRO"/>
          <w:sz w:val="24"/>
          <w:szCs w:val="24"/>
        </w:rPr>
      </w:pPr>
      <w:del w:id="15" w:author="南知多町役場" w:date="2020-08-18T16:44:00Z">
        <w:r w:rsidRPr="004A55EA" w:rsidDel="00844CEC">
          <w:rPr>
            <w:rFonts w:hAnsi="HG丸ｺﾞｼｯｸM-PRO"/>
            <w:noProof/>
            <w:sz w:val="24"/>
            <w:szCs w:val="24"/>
          </w:rPr>
          <w:drawing>
            <wp:anchor distT="0" distB="0" distL="114300" distR="114300" simplePos="0" relativeHeight="251654656" behindDoc="0" locked="0" layoutInCell="1" allowOverlap="1" wp14:anchorId="295EE57E" wp14:editId="5C07A5D7">
              <wp:simplePos x="0" y="0"/>
              <wp:positionH relativeFrom="column">
                <wp:posOffset>5150485</wp:posOffset>
              </wp:positionH>
              <wp:positionV relativeFrom="paragraph">
                <wp:posOffset>45085</wp:posOffset>
              </wp:positionV>
              <wp:extent cx="990600" cy="990600"/>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Pr="003416B8">
        <w:rPr>
          <w:rFonts w:ascii="メイリオ" w:eastAsia="メイリオ" w:hAnsi="メイリオ" w:cs="Times New Roman"/>
          <w:noProof/>
          <w:color w:val="000000"/>
          <w:sz w:val="24"/>
          <w:szCs w:val="24"/>
        </w:rPr>
        <mc:AlternateContent>
          <mc:Choice Requires="wps">
            <w:drawing>
              <wp:anchor distT="0" distB="0" distL="114300" distR="114300" simplePos="0" relativeHeight="251651584" behindDoc="0" locked="0" layoutInCell="1" allowOverlap="1" wp14:anchorId="73D9B1FF" wp14:editId="47575D33">
                <wp:simplePos x="0" y="0"/>
                <wp:positionH relativeFrom="margin">
                  <wp:posOffset>167005</wp:posOffset>
                </wp:positionH>
                <wp:positionV relativeFrom="paragraph">
                  <wp:posOffset>90805</wp:posOffset>
                </wp:positionV>
                <wp:extent cx="4686300" cy="61722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4686300" cy="617220"/>
                        </a:xfrm>
                        <a:prstGeom prst="rect">
                          <a:avLst/>
                        </a:prstGeom>
                        <a:solidFill>
                          <a:schemeClr val="tx1"/>
                        </a:solidFill>
                        <a:ln w="6350">
                          <a:noFill/>
                        </a:ln>
                      </wps:spPr>
                      <wps:txbx>
                        <w:txbxContent>
                          <w:p w14:paraId="2437AC94" w14:textId="7BC1FB5B" w:rsidR="000F4CF2" w:rsidRPr="00D44E00" w:rsidRDefault="000F4CF2" w:rsidP="0077632A">
                            <w:pPr>
                              <w:spacing w:line="440" w:lineRule="exact"/>
                              <w:ind w:left="400" w:hangingChars="100" w:hanging="400"/>
                              <w:rPr>
                                <w:rFonts w:ascii="メイリオ" w:eastAsia="メイリオ" w:hAnsi="メイリオ"/>
                                <w:b/>
                                <w:bCs/>
                                <w:color w:val="FFFFFF" w:themeColor="background1"/>
                                <w:sz w:val="40"/>
                                <w:szCs w:val="40"/>
                              </w:rPr>
                            </w:pPr>
                            <w:r>
                              <w:rPr>
                                <w:rFonts w:ascii="メイリオ" w:eastAsia="メイリオ" w:hAnsi="メイリオ" w:hint="eastAsia"/>
                                <w:b/>
                                <w:bCs/>
                                <w:color w:val="FFFFFF" w:themeColor="background1"/>
                                <w:sz w:val="40"/>
                                <w:szCs w:val="40"/>
                              </w:rPr>
                              <w:t>①</w:t>
                            </w:r>
                            <w:r w:rsidRPr="00D44E00">
                              <w:rPr>
                                <w:rFonts w:ascii="メイリオ" w:eastAsia="メイリオ" w:hAnsi="メイリオ" w:hint="eastAsia"/>
                                <w:b/>
                                <w:bCs/>
                                <w:color w:val="FFFFFF" w:themeColor="background1"/>
                                <w:sz w:val="40"/>
                                <w:szCs w:val="40"/>
                              </w:rPr>
                              <w:t>ケータイ・パソコン</w:t>
                            </w:r>
                            <w:r w:rsidR="0077632A">
                              <w:rPr>
                                <w:rFonts w:ascii="メイリオ" w:eastAsia="メイリオ" w:hAnsi="メイリオ" w:hint="eastAsia"/>
                                <w:b/>
                                <w:bCs/>
                                <w:color w:val="FFFFFF" w:themeColor="background1"/>
                                <w:sz w:val="40"/>
                                <w:szCs w:val="40"/>
                              </w:rPr>
                              <w:t>から右のサイトで</w:t>
                            </w:r>
                            <w:r w:rsidRPr="00D44E00">
                              <w:rPr>
                                <w:rFonts w:ascii="メイリオ" w:eastAsia="メイリオ" w:hAnsi="メイリオ" w:hint="eastAsia"/>
                                <w:b/>
                                <w:bCs/>
                                <w:color w:val="FFFFFF" w:themeColor="background1"/>
                                <w:sz w:val="40"/>
                                <w:szCs w:val="40"/>
                              </w:rPr>
                              <w:t>入力する</w:t>
                            </w:r>
                          </w:p>
                          <w:p w14:paraId="5BFD34A9" w14:textId="6628C247" w:rsidR="000F4CF2" w:rsidRPr="00D42E22" w:rsidRDefault="000F4CF2">
                            <w:pPr>
                              <w:spacing w:line="360" w:lineRule="exact"/>
                              <w:ind w:rightChars="287" w:right="631"/>
                              <w:jc w:val="right"/>
                              <w:rPr>
                                <w:rFonts w:ascii="メイリオ" w:eastAsia="メイリオ" w:hAnsi="メイリオ"/>
                                <w:b/>
                                <w:bCs/>
                                <w:color w:val="FFFFFF" w:themeColor="background1"/>
                                <w:sz w:val="28"/>
                                <w:szCs w:val="28"/>
                              </w:rPr>
                              <w:pPrChange w:id="16" w:author="吉戸  勝" w:date="2020-08-11T13:24:00Z">
                                <w:pPr>
                                  <w:spacing w:line="360" w:lineRule="exact"/>
                                  <w:jc w:val="right"/>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D9B1FF" id="テキスト ボックス 48" o:spid="_x0000_s1034" type="#_x0000_t202" style="position:absolute;left:0;text-align:left;margin-left:13.15pt;margin-top:7.15pt;width:369pt;height:48.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" fillcolor="black [3213]" stroked="f" strokeweight=".5pt">
                <v:textbox>
                  <w:txbxContent>
                    <w:p w14:paraId="2437AC94" w14:textId="7BC1FB5B" w:rsidR="000F4CF2" w:rsidRPr="00D44E00" w:rsidRDefault="000F4CF2" w:rsidP="0077632A">
                      <w:pPr>
                        <w:spacing w:line="440" w:lineRule="exact"/>
                        <w:ind w:left="400" w:hangingChars="100" w:hanging="400"/>
                        <w:rPr>
                          <w:rFonts w:ascii="メイリオ" w:eastAsia="メイリオ" w:hAnsi="メイリオ"/>
                          <w:b/>
                          <w:bCs/>
                          <w:color w:val="FFFFFF" w:themeColor="background1"/>
                          <w:sz w:val="40"/>
                          <w:szCs w:val="40"/>
                        </w:rPr>
                      </w:pPr>
                      <w:r>
                        <w:rPr>
                          <w:rFonts w:ascii="メイリオ" w:eastAsia="メイリオ" w:hAnsi="メイリオ" w:hint="eastAsia"/>
                          <w:b/>
                          <w:bCs/>
                          <w:color w:val="FFFFFF" w:themeColor="background1"/>
                          <w:sz w:val="40"/>
                          <w:szCs w:val="40"/>
                        </w:rPr>
                        <w:t>①</w:t>
                      </w:r>
                      <w:r w:rsidRPr="00D44E00">
                        <w:rPr>
                          <w:rFonts w:ascii="メイリオ" w:eastAsia="メイリオ" w:hAnsi="メイリオ" w:hint="eastAsia"/>
                          <w:b/>
                          <w:bCs/>
                          <w:color w:val="FFFFFF" w:themeColor="background1"/>
                          <w:sz w:val="40"/>
                          <w:szCs w:val="40"/>
                        </w:rPr>
                        <w:t>ケータイ・パソコン</w:t>
                      </w:r>
                      <w:r w:rsidR="0077632A">
                        <w:rPr>
                          <w:rFonts w:ascii="メイリオ" w:eastAsia="メイリオ" w:hAnsi="メイリオ" w:hint="eastAsia"/>
                          <w:b/>
                          <w:bCs/>
                          <w:color w:val="FFFFFF" w:themeColor="background1"/>
                          <w:sz w:val="40"/>
                          <w:szCs w:val="40"/>
                        </w:rPr>
                        <w:t>から右のサイトで</w:t>
                      </w:r>
                      <w:r w:rsidRPr="00D44E00">
                        <w:rPr>
                          <w:rFonts w:ascii="メイリオ" w:eastAsia="メイリオ" w:hAnsi="メイリオ" w:hint="eastAsia"/>
                          <w:b/>
                          <w:bCs/>
                          <w:color w:val="FFFFFF" w:themeColor="background1"/>
                          <w:sz w:val="40"/>
                          <w:szCs w:val="40"/>
                        </w:rPr>
                        <w:t>入力する</w:t>
                      </w:r>
                    </w:p>
                    <w:p w14:paraId="5BFD34A9" w14:textId="6628C247" w:rsidR="000F4CF2" w:rsidRPr="00D42E22" w:rsidRDefault="000F4CF2">
                      <w:pPr>
                        <w:spacing w:line="360" w:lineRule="exact"/>
                        <w:ind w:rightChars="287" w:right="631"/>
                        <w:jc w:val="right"/>
                        <w:rPr>
                          <w:rFonts w:ascii="メイリオ" w:eastAsia="メイリオ" w:hAnsi="メイリオ"/>
                          <w:b/>
                          <w:bCs/>
                          <w:color w:val="FFFFFF" w:themeColor="background1"/>
                          <w:sz w:val="28"/>
                          <w:szCs w:val="28"/>
                        </w:rPr>
                        <w:pPrChange w:id="18" w:author="吉戸  勝" w:date="2020-08-11T13:24:00Z">
                          <w:pPr>
                            <w:spacing w:line="360" w:lineRule="exact"/>
                            <w:jc w:val="right"/>
                          </w:pPr>
                        </w:pPrChange>
                      </w:pPr>
                    </w:p>
                  </w:txbxContent>
                </v:textbox>
                <w10:wrap anchorx="margin"/>
              </v:shape>
            </w:pict>
          </mc:Fallback>
        </mc:AlternateContent>
      </w:r>
    </w:p>
    <w:p w14:paraId="14A69158" w14:textId="47F50884" w:rsidR="00D16BDF" w:rsidRDefault="0077632A" w:rsidP="00A73C63">
      <w:pPr>
        <w:spacing w:line="400" w:lineRule="exact"/>
        <w:ind w:leftChars="-64" w:left="-141" w:rightChars="37" w:right="81" w:firstLineChars="100" w:firstLine="240"/>
        <w:rPr>
          <w:rFonts w:hAnsi="HG丸ｺﾞｼｯｸM-PRO"/>
          <w:sz w:val="24"/>
          <w:szCs w:val="24"/>
        </w:rPr>
      </w:pPr>
      <w:r>
        <w:rPr>
          <w:rFonts w:hAnsi="HG丸ｺﾞｼｯｸM-PRO"/>
          <w:noProof/>
          <w:sz w:val="24"/>
          <w:szCs w:val="24"/>
        </w:rPr>
        <mc:AlternateContent>
          <mc:Choice Requires="wps">
            <w:drawing>
              <wp:anchor distT="0" distB="0" distL="114300" distR="114300" simplePos="0" relativeHeight="251666944" behindDoc="0" locked="0" layoutInCell="1" allowOverlap="1" wp14:anchorId="09F49CE0" wp14:editId="2DE90EE4">
                <wp:simplePos x="0" y="0"/>
                <wp:positionH relativeFrom="column">
                  <wp:posOffset>4885690</wp:posOffset>
                </wp:positionH>
                <wp:positionV relativeFrom="paragraph">
                  <wp:posOffset>88265</wp:posOffset>
                </wp:positionV>
                <wp:extent cx="289560" cy="129540"/>
                <wp:effectExtent l="3810" t="0" r="0" b="0"/>
                <wp:wrapNone/>
                <wp:docPr id="4" name="二等辺三角形 4"/>
                <wp:cNvGraphicFramePr/>
                <a:graphic xmlns:a="http://schemas.openxmlformats.org/drawingml/2006/main">
                  <a:graphicData uri="http://schemas.microsoft.com/office/word/2010/wordprocessingShape">
                    <wps:wsp>
                      <wps:cNvSpPr/>
                      <wps:spPr>
                        <a:xfrm rot="5400000">
                          <a:off x="0" y="0"/>
                          <a:ext cx="289560" cy="12954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74C5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o:spid="_x0000_s1026" type="#_x0000_t5" style="position:absolute;left:0;text-align:left;margin-left:384.7pt;margin-top:6.95pt;width:22.8pt;height:10.2pt;rotation:90;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" fillcolor="black [3213]" stroked="f" strokeweight="1pt"/>
            </w:pict>
          </mc:Fallback>
        </mc:AlternateContent>
      </w:r>
    </w:p>
    <w:p w14:paraId="541BA213" w14:textId="6BEF41B4" w:rsidR="0077632A" w:rsidRDefault="0077632A" w:rsidP="00FA365A">
      <w:pPr>
        <w:spacing w:line="200" w:lineRule="exact"/>
        <w:ind w:leftChars="-64" w:left="-141" w:rightChars="37" w:right="81" w:firstLineChars="100" w:firstLine="240"/>
        <w:rPr>
          <w:rFonts w:hAnsi="HG丸ｺﾞｼｯｸM-PRO"/>
          <w:sz w:val="24"/>
          <w:szCs w:val="24"/>
        </w:rPr>
      </w:pPr>
    </w:p>
    <w:p w14:paraId="11FFAD6C" w14:textId="7317C699" w:rsidR="0077632A" w:rsidRDefault="0077632A" w:rsidP="00FA365A">
      <w:pPr>
        <w:spacing w:line="200" w:lineRule="exact"/>
        <w:ind w:leftChars="-64" w:left="-141" w:rightChars="37" w:right="81" w:firstLineChars="100" w:firstLine="240"/>
        <w:rPr>
          <w:rFonts w:hAnsi="HG丸ｺﾞｼｯｸM-PRO"/>
          <w:sz w:val="24"/>
          <w:szCs w:val="24"/>
        </w:rPr>
      </w:pPr>
    </w:p>
    <w:p w14:paraId="5E81883C" w14:textId="6F6B5BF0" w:rsidR="00D42E22" w:rsidRDefault="00844CEC" w:rsidP="00FA365A">
      <w:pPr>
        <w:spacing w:line="200" w:lineRule="exact"/>
        <w:ind w:leftChars="-64" w:left="-141" w:rightChars="37" w:right="81" w:firstLineChars="100" w:firstLine="240"/>
        <w:rPr>
          <w:rFonts w:hAnsi="HG丸ｺﾞｼｯｸM-PRO"/>
          <w:sz w:val="24"/>
          <w:szCs w:val="24"/>
        </w:rPr>
      </w:pPr>
      <w:ins w:id="17" w:author="南知多町役場" w:date="2020-08-18T16:45:00Z">
        <w:r w:rsidRPr="00844CEC">
          <w:rPr>
            <w:rFonts w:hAnsi="HG丸ｺﾞｼｯｸM-PRO"/>
            <w:noProof/>
            <w:sz w:val="24"/>
            <w:szCs w:val="24"/>
          </w:rPr>
          <mc:AlternateContent>
            <mc:Choice Requires="wps">
              <w:drawing>
                <wp:anchor distT="0" distB="0" distL="114300" distR="114300" simplePos="0" relativeHeight="251660800" behindDoc="0" locked="0" layoutInCell="1" allowOverlap="1" wp14:anchorId="5E08DF0E" wp14:editId="0CB8AA79">
                  <wp:simplePos x="0" y="0"/>
                  <wp:positionH relativeFrom="column">
                    <wp:posOffset>5038725</wp:posOffset>
                  </wp:positionH>
                  <wp:positionV relativeFrom="paragraph">
                    <wp:posOffset>104775</wp:posOffset>
                  </wp:positionV>
                  <wp:extent cx="1365250" cy="381000"/>
                  <wp:effectExtent l="0" t="0" r="0" b="0"/>
                  <wp:wrapNone/>
                  <wp:docPr id="7" name="テキスト ボックス 2"/>
                  <wp:cNvGraphicFramePr/>
                  <a:graphic xmlns:a="http://schemas.openxmlformats.org/drawingml/2006/main">
                    <a:graphicData uri="http://schemas.microsoft.com/office/word/2010/wordprocessingShape">
                      <wps:wsp>
                        <wps:cNvSpPr txBox="1"/>
                        <wps:spPr>
                          <a:xfrm>
                            <a:off x="0" y="0"/>
                            <a:ext cx="1365250" cy="381000"/>
                          </a:xfrm>
                          <a:prstGeom prst="rect">
                            <a:avLst/>
                          </a:prstGeom>
                          <a:noFill/>
                          <a:ln w="6350">
                            <a:noFill/>
                          </a:ln>
                        </wps:spPr>
                        <wps:txbx>
                          <w:txbxContent>
                            <w:p w14:paraId="0B34B307" w14:textId="77777777" w:rsidR="00844CEC" w:rsidRPr="00482F34" w:rsidRDefault="00844CEC" w:rsidP="00844CEC">
                              <w:pPr>
                                <w:spacing w:line="360" w:lineRule="exact"/>
                                <w:ind w:rightChars="32" w:right="70"/>
                                <w:jc w:val="right"/>
                                <w:rPr>
                                  <w:rFonts w:ascii="メイリオ" w:eastAsia="メイリオ" w:hAnsi="メイリオ"/>
                                  <w:b/>
                                  <w:bCs/>
                                  <w:w w:val="66"/>
                                  <w:sz w:val="21"/>
                                  <w:szCs w:val="21"/>
                                </w:rPr>
                              </w:pPr>
                              <w:r w:rsidRPr="00667CDC">
                                <w:rPr>
                                  <w:rFonts w:ascii="メイリオ" w:eastAsia="メイリオ" w:hAnsi="メイリオ"/>
                                  <w:b/>
                                  <w:bCs/>
                                  <w:w w:val="66"/>
                                  <w:sz w:val="21"/>
                                  <w:szCs w:val="21"/>
                                </w:rPr>
                                <w:t>https://bit.ly/30MryQ5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08DF0E" id="テキスト ボックス 2" o:spid="_x0000_s1035" type="#_x0000_t202" style="position:absolute;left:0;text-align:left;margin-left:396.75pt;margin-top:8.25pt;width:107.5pt;height:30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" filled="f" stroked="f" strokeweight=".5pt">
                  <v:textbox>
                    <w:txbxContent>
                      <w:p w14:paraId="0B34B307" w14:textId="77777777" w:rsidR="00844CEC" w:rsidRPr="00482F34" w:rsidRDefault="00844CEC" w:rsidP="00844CEC">
                        <w:pPr>
                          <w:spacing w:line="360" w:lineRule="exact"/>
                          <w:ind w:rightChars="32" w:right="70"/>
                          <w:jc w:val="right"/>
                          <w:rPr>
                            <w:rFonts w:ascii="メイリオ" w:eastAsia="メイリオ" w:hAnsi="メイリオ"/>
                            <w:b/>
                            <w:bCs/>
                            <w:w w:val="66"/>
                            <w:sz w:val="21"/>
                            <w:szCs w:val="21"/>
                          </w:rPr>
                        </w:pPr>
                        <w:r w:rsidRPr="00667CDC">
                          <w:rPr>
                            <w:rFonts w:ascii="メイリオ" w:eastAsia="メイリオ" w:hAnsi="メイリオ"/>
                            <w:b/>
                            <w:bCs/>
                            <w:w w:val="66"/>
                            <w:sz w:val="21"/>
                            <w:szCs w:val="21"/>
                          </w:rPr>
                          <w:t>https://bit.ly/30MryQ5</w:t>
                        </w:r>
                      </w:p>
                    </w:txbxContent>
                  </v:textbox>
                </v:shape>
              </w:pict>
            </mc:Fallback>
          </mc:AlternateContent>
        </w:r>
      </w:ins>
      <w:r w:rsidR="0077632A" w:rsidRPr="003416B8">
        <w:rPr>
          <w:rFonts w:ascii="メイリオ" w:eastAsia="メイリオ" w:hAnsi="メイリオ" w:cs="Times New Roman"/>
          <w:noProof/>
          <w:color w:val="000000"/>
          <w:sz w:val="24"/>
          <w:szCs w:val="24"/>
        </w:rPr>
        <mc:AlternateContent>
          <mc:Choice Requires="wps">
            <w:drawing>
              <wp:anchor distT="0" distB="0" distL="114300" distR="114300" simplePos="0" relativeHeight="251657728" behindDoc="0" locked="0" layoutInCell="1" allowOverlap="1" wp14:anchorId="10E0FA83" wp14:editId="641420B6">
                <wp:simplePos x="0" y="0"/>
                <wp:positionH relativeFrom="margin">
                  <wp:posOffset>128905</wp:posOffset>
                </wp:positionH>
                <wp:positionV relativeFrom="paragraph">
                  <wp:posOffset>45085</wp:posOffset>
                </wp:positionV>
                <wp:extent cx="4724400" cy="4114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724400" cy="411480"/>
                        </a:xfrm>
                        <a:prstGeom prst="rect">
                          <a:avLst/>
                        </a:prstGeom>
                        <a:solidFill>
                          <a:schemeClr val="tx1"/>
                        </a:solidFill>
                        <a:ln w="6350">
                          <a:noFill/>
                        </a:ln>
                      </wps:spPr>
                      <wps:txbx>
                        <w:txbxContent>
                          <w:p w14:paraId="55017AB5" w14:textId="58979048" w:rsidR="0077632A" w:rsidRDefault="0077632A">
                            <w:pPr>
                              <w:spacing w:line="440" w:lineRule="exact"/>
                              <w:ind w:rightChars="-34" w:right="-75"/>
                              <w:jc w:val="left"/>
                              <w:rPr>
                                <w:rFonts w:ascii="メイリオ" w:eastAsia="メイリオ" w:hAnsi="メイリオ"/>
                                <w:b/>
                                <w:color w:val="FFFFFF" w:themeColor="background1"/>
                                <w:sz w:val="40"/>
                                <w:szCs w:val="40"/>
                              </w:rPr>
                              <w:pPrChange w:id="18" w:author="吉戸  勝" w:date="2020-08-11T13:24:00Z">
                                <w:pPr>
                                  <w:spacing w:line="440" w:lineRule="exact"/>
                                  <w:jc w:val="left"/>
                                </w:pPr>
                              </w:pPrChange>
                            </w:pPr>
                            <w:r>
                              <w:rPr>
                                <w:rFonts w:ascii="メイリオ" w:eastAsia="メイリオ" w:hAnsi="メイリオ" w:hint="eastAsia"/>
                                <w:b/>
                                <w:bCs/>
                                <w:color w:val="FFFFFF" w:themeColor="background1"/>
                                <w:sz w:val="40"/>
                                <w:szCs w:val="40"/>
                              </w:rPr>
                              <w:t>②</w:t>
                            </w:r>
                            <w:del w:id="19" w:author="吉戸  勝" w:date="2020-08-11T13:23:00Z">
                              <w:r w:rsidRPr="000372C5" w:rsidDel="00B83742">
                                <w:rPr>
                                  <w:rFonts w:ascii="メイリオ" w:eastAsia="メイリオ" w:hAnsi="メイリオ" w:hint="eastAsia"/>
                                  <w:b/>
                                  <w:color w:val="FFFFFF" w:themeColor="background1"/>
                                  <w:w w:val="90"/>
                                  <w:sz w:val="40"/>
                                  <w:szCs w:val="40"/>
                                </w:rPr>
                                <w:delText>サービスセンターに</w:delText>
                              </w:r>
                            </w:del>
                            <w:ins w:id="20" w:author="吉戸  勝" w:date="2020-08-11T13:23:00Z">
                              <w:r w:rsidRPr="000372C5">
                                <w:rPr>
                                  <w:rFonts w:ascii="メイリオ" w:eastAsia="メイリオ" w:hAnsi="メイリオ" w:hint="eastAsia"/>
                                  <w:b/>
                                  <w:color w:val="FFFFFF" w:themeColor="background1"/>
                                  <w:w w:val="90"/>
                                  <w:sz w:val="40"/>
                                  <w:szCs w:val="40"/>
                                </w:rPr>
                                <w:t>同封する封筒に入れて</w:t>
                              </w:r>
                            </w:ins>
                            <w:r w:rsidRPr="000372C5">
                              <w:rPr>
                                <w:rFonts w:ascii="メイリオ" w:eastAsia="メイリオ" w:hAnsi="メイリオ" w:hint="eastAsia"/>
                                <w:b/>
                                <w:color w:val="FFFFFF" w:themeColor="background1"/>
                                <w:w w:val="90"/>
                                <w:sz w:val="40"/>
                                <w:szCs w:val="40"/>
                              </w:rPr>
                              <w:t>用紙を提出する</w:t>
                            </w:r>
                            <w:ins w:id="21" w:author="吉戸  勝" w:date="2020-08-11T13:24:00Z">
                              <w:r>
                                <w:rPr>
                                  <w:rFonts w:ascii="メイリオ" w:eastAsia="メイリオ" w:hAnsi="メイリオ" w:hint="eastAsia"/>
                                  <w:b/>
                                  <w:color w:val="FFFFFF" w:themeColor="background1"/>
                                  <w:sz w:val="40"/>
                                  <w:szCs w:val="40"/>
                                </w:rPr>
                                <w:t xml:space="preserve"> </w:t>
                              </w:r>
                            </w:ins>
                          </w:p>
                          <w:p w14:paraId="34CD6512" w14:textId="2A85C80D" w:rsidR="0077632A" w:rsidRPr="00D42E22" w:rsidRDefault="0077632A">
                            <w:pPr>
                              <w:spacing w:line="360" w:lineRule="exact"/>
                              <w:ind w:rightChars="287" w:right="631"/>
                              <w:jc w:val="right"/>
                              <w:rPr>
                                <w:rFonts w:ascii="メイリオ" w:eastAsia="メイリオ" w:hAnsi="メイリオ"/>
                                <w:b/>
                                <w:bCs/>
                                <w:color w:val="FFFFFF" w:themeColor="background1"/>
                                <w:sz w:val="28"/>
                                <w:szCs w:val="28"/>
                              </w:rPr>
                              <w:pPrChange w:id="22" w:author="吉戸  勝" w:date="2020-08-11T13:24:00Z">
                                <w:pPr>
                                  <w:spacing w:line="360" w:lineRule="exact"/>
                                  <w:jc w:val="right"/>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E0FA83" id="_x0000_s1036" type="#_x0000_t202" style="position:absolute;left:0;text-align:left;margin-left:10.15pt;margin-top:3.55pt;width:372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" fillcolor="black [3213]" stroked="f" strokeweight=".5pt">
                <v:textbox>
                  <w:txbxContent>
                    <w:p w14:paraId="55017AB5" w14:textId="58979048" w:rsidR="0077632A" w:rsidRDefault="0077632A">
                      <w:pPr>
                        <w:spacing w:line="440" w:lineRule="exact"/>
                        <w:ind w:rightChars="-34" w:right="-75"/>
                        <w:jc w:val="left"/>
                        <w:rPr>
                          <w:rFonts w:ascii="メイリオ" w:eastAsia="メイリオ" w:hAnsi="メイリオ"/>
                          <w:b/>
                          <w:color w:val="FFFFFF" w:themeColor="background1"/>
                          <w:sz w:val="40"/>
                          <w:szCs w:val="40"/>
                        </w:rPr>
                        <w:pPrChange w:id="25" w:author="吉戸  勝" w:date="2020-08-11T13:24:00Z">
                          <w:pPr>
                            <w:spacing w:line="440" w:lineRule="exact"/>
                            <w:jc w:val="left"/>
                          </w:pPr>
                        </w:pPrChange>
                      </w:pPr>
                      <w:r>
                        <w:rPr>
                          <w:rFonts w:ascii="メイリオ" w:eastAsia="メイリオ" w:hAnsi="メイリオ" w:hint="eastAsia"/>
                          <w:b/>
                          <w:bCs/>
                          <w:color w:val="FFFFFF" w:themeColor="background1"/>
                          <w:sz w:val="40"/>
                          <w:szCs w:val="40"/>
                        </w:rPr>
                        <w:t>②</w:t>
                      </w:r>
                      <w:del w:id="26" w:author="吉戸  勝" w:date="2020-08-11T13:23:00Z">
                        <w:r w:rsidRPr="000372C5" w:rsidDel="00B83742">
                          <w:rPr>
                            <w:rFonts w:ascii="メイリオ" w:eastAsia="メイリオ" w:hAnsi="メイリオ" w:hint="eastAsia"/>
                            <w:b/>
                            <w:color w:val="FFFFFF" w:themeColor="background1"/>
                            <w:w w:val="90"/>
                            <w:sz w:val="40"/>
                            <w:szCs w:val="40"/>
                          </w:rPr>
                          <w:delText>サービスセンターに</w:delText>
                        </w:r>
                      </w:del>
                      <w:ins w:id="27" w:author="吉戸  勝" w:date="2020-08-11T13:23:00Z">
                        <w:r w:rsidRPr="000372C5">
                          <w:rPr>
                            <w:rFonts w:ascii="メイリオ" w:eastAsia="メイリオ" w:hAnsi="メイリオ" w:hint="eastAsia"/>
                            <w:b/>
                            <w:color w:val="FFFFFF" w:themeColor="background1"/>
                            <w:w w:val="90"/>
                            <w:sz w:val="40"/>
                            <w:szCs w:val="40"/>
                          </w:rPr>
                          <w:t>同封する封筒に入れて</w:t>
                        </w:r>
                      </w:ins>
                      <w:r w:rsidRPr="000372C5">
                        <w:rPr>
                          <w:rFonts w:ascii="メイリオ" w:eastAsia="メイリオ" w:hAnsi="メイリオ" w:hint="eastAsia"/>
                          <w:b/>
                          <w:color w:val="FFFFFF" w:themeColor="background1"/>
                          <w:w w:val="90"/>
                          <w:sz w:val="40"/>
                          <w:szCs w:val="40"/>
                        </w:rPr>
                        <w:t>用紙を提出する</w:t>
                      </w:r>
                      <w:ins w:id="28" w:author="吉戸  勝" w:date="2020-08-11T13:24:00Z">
                        <w:r>
                          <w:rPr>
                            <w:rFonts w:ascii="メイリオ" w:eastAsia="メイリオ" w:hAnsi="メイリオ" w:hint="eastAsia"/>
                            <w:b/>
                            <w:color w:val="FFFFFF" w:themeColor="background1"/>
                            <w:sz w:val="40"/>
                            <w:szCs w:val="40"/>
                          </w:rPr>
                          <w:t xml:space="preserve"> </w:t>
                        </w:r>
                      </w:ins>
                    </w:p>
                    <w:p w14:paraId="34CD6512" w14:textId="2A85C80D" w:rsidR="0077632A" w:rsidRPr="00D42E22" w:rsidRDefault="0077632A">
                      <w:pPr>
                        <w:spacing w:line="360" w:lineRule="exact"/>
                        <w:ind w:rightChars="287" w:right="631"/>
                        <w:jc w:val="right"/>
                        <w:rPr>
                          <w:rFonts w:ascii="メイリオ" w:eastAsia="メイリオ" w:hAnsi="メイリオ"/>
                          <w:b/>
                          <w:bCs/>
                          <w:color w:val="FFFFFF" w:themeColor="background1"/>
                          <w:sz w:val="28"/>
                          <w:szCs w:val="28"/>
                        </w:rPr>
                        <w:pPrChange w:id="29" w:author="吉戸  勝" w:date="2020-08-11T13:24:00Z">
                          <w:pPr>
                            <w:spacing w:line="360" w:lineRule="exact"/>
                            <w:jc w:val="right"/>
                          </w:pPr>
                        </w:pPrChange>
                      </w:pPr>
                    </w:p>
                  </w:txbxContent>
                </v:textbox>
                <w10:wrap anchorx="margin"/>
              </v:shape>
            </w:pict>
          </mc:Fallback>
        </mc:AlternateContent>
      </w:r>
    </w:p>
    <w:p w14:paraId="29478895" w14:textId="5CE8D67E" w:rsidR="00FA365A" w:rsidRDefault="0077632A" w:rsidP="00FA365A">
      <w:pPr>
        <w:spacing w:line="200" w:lineRule="exact"/>
        <w:ind w:leftChars="-64" w:left="-141" w:rightChars="37" w:right="81" w:firstLineChars="100" w:firstLine="240"/>
        <w:rPr>
          <w:rFonts w:hAnsi="HG丸ｺﾞｼｯｸM-PRO"/>
          <w:sz w:val="24"/>
          <w:szCs w:val="24"/>
        </w:rPr>
      </w:pPr>
      <w:del w:id="23" w:author="南知多町役場" w:date="2020-08-18T16:45:00Z">
        <w:r w:rsidRPr="004A55EA" w:rsidDel="00844CEC">
          <w:rPr>
            <w:rFonts w:hAnsi="HG丸ｺﾞｼｯｸM-PRO"/>
            <w:noProof/>
            <w:sz w:val="24"/>
            <w:szCs w:val="24"/>
          </w:rPr>
          <mc:AlternateContent>
            <mc:Choice Requires="wps">
              <w:drawing>
                <wp:anchor distT="0" distB="0" distL="114300" distR="114300" simplePos="0" relativeHeight="251656704" behindDoc="0" locked="0" layoutInCell="1" allowOverlap="1" wp14:anchorId="0E84D14B" wp14:editId="6B798D04">
                  <wp:simplePos x="0" y="0"/>
                  <wp:positionH relativeFrom="column">
                    <wp:posOffset>4930140</wp:posOffset>
                  </wp:positionH>
                  <wp:positionV relativeFrom="paragraph">
                    <wp:posOffset>83820</wp:posOffset>
                  </wp:positionV>
                  <wp:extent cx="1365250" cy="381000"/>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1365250" cy="381000"/>
                          </a:xfrm>
                          <a:prstGeom prst="rect">
                            <a:avLst/>
                          </a:prstGeom>
                          <a:noFill/>
                          <a:ln w="6350">
                            <a:noFill/>
                          </a:ln>
                        </wps:spPr>
                        <wps:txbx>
                          <w:txbxContent>
                            <w:p w14:paraId="63A5D0EE" w14:textId="77777777" w:rsidR="000F4CF2" w:rsidRPr="00482F34" w:rsidRDefault="000F4CF2" w:rsidP="004A55EA">
                              <w:pPr>
                                <w:spacing w:line="360" w:lineRule="exact"/>
                                <w:ind w:rightChars="32" w:right="70"/>
                                <w:jc w:val="right"/>
                                <w:rPr>
                                  <w:rFonts w:ascii="メイリオ" w:eastAsia="メイリオ" w:hAnsi="メイリオ"/>
                                  <w:b/>
                                  <w:bCs/>
                                  <w:w w:val="66"/>
                                  <w:sz w:val="21"/>
                                  <w:szCs w:val="21"/>
                                </w:rPr>
                              </w:pPr>
                              <w:r w:rsidRPr="00667CDC">
                                <w:rPr>
                                  <w:rFonts w:ascii="メイリオ" w:eastAsia="メイリオ" w:hAnsi="メイリオ"/>
                                  <w:b/>
                                  <w:bCs/>
                                  <w:w w:val="66"/>
                                  <w:sz w:val="21"/>
                                  <w:szCs w:val="21"/>
                                </w:rPr>
                                <w:t>https://bit.ly/30MryQ5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84D14B" id="_x0000_s1037" type="#_x0000_t202" style="position:absolute;left:0;text-align:left;margin-left:388.2pt;margin-top:6.6pt;width:107.5pt;height:30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" filled="f" stroked="f" strokeweight=".5pt">
                  <v:textbox>
                    <w:txbxContent>
                      <w:p w14:paraId="63A5D0EE" w14:textId="77777777" w:rsidR="000F4CF2" w:rsidRPr="00482F34" w:rsidRDefault="000F4CF2" w:rsidP="004A55EA">
                        <w:pPr>
                          <w:spacing w:line="360" w:lineRule="exact"/>
                          <w:ind w:rightChars="32" w:right="70"/>
                          <w:jc w:val="right"/>
                          <w:rPr>
                            <w:rFonts w:ascii="メイリオ" w:eastAsia="メイリオ" w:hAnsi="メイリオ"/>
                            <w:b/>
                            <w:bCs/>
                            <w:w w:val="66"/>
                            <w:sz w:val="21"/>
                            <w:szCs w:val="21"/>
                          </w:rPr>
                        </w:pPr>
                        <w:r w:rsidRPr="00667CDC">
                          <w:rPr>
                            <w:rFonts w:ascii="メイリオ" w:eastAsia="メイリオ" w:hAnsi="メイリオ"/>
                            <w:b/>
                            <w:bCs/>
                            <w:w w:val="66"/>
                            <w:sz w:val="21"/>
                            <w:szCs w:val="21"/>
                          </w:rPr>
                          <w:t>https://bit.ly/30MryQ5</w:t>
                        </w:r>
                      </w:p>
                    </w:txbxContent>
                  </v:textbox>
                </v:shape>
              </w:pict>
            </mc:Fallback>
          </mc:AlternateContent>
        </w:r>
      </w:del>
    </w:p>
    <w:p w14:paraId="35CA9F4F" w14:textId="04FFCC78" w:rsidR="0077632A" w:rsidRDefault="0077632A" w:rsidP="00FA365A">
      <w:pPr>
        <w:spacing w:line="200" w:lineRule="exact"/>
        <w:ind w:leftChars="-64" w:left="-141" w:rightChars="37" w:right="81" w:firstLineChars="100" w:firstLine="240"/>
        <w:rPr>
          <w:rFonts w:hAnsi="HG丸ｺﾞｼｯｸM-PRO"/>
          <w:sz w:val="24"/>
          <w:szCs w:val="24"/>
        </w:rPr>
      </w:pPr>
    </w:p>
    <w:p w14:paraId="57F18916" w14:textId="03A86D07" w:rsidR="0077632A" w:rsidRDefault="0077632A" w:rsidP="00FA365A">
      <w:pPr>
        <w:spacing w:line="200" w:lineRule="exact"/>
        <w:ind w:leftChars="-64" w:left="-141" w:rightChars="37" w:right="81" w:firstLineChars="100" w:firstLine="240"/>
        <w:rPr>
          <w:rFonts w:hAnsi="HG丸ｺﾞｼｯｸM-PRO"/>
          <w:sz w:val="24"/>
          <w:szCs w:val="24"/>
        </w:rPr>
      </w:pPr>
    </w:p>
    <w:p w14:paraId="31ABE53B" w14:textId="3FB4A927" w:rsidR="0077632A" w:rsidRPr="000372C5" w:rsidRDefault="0077632A" w:rsidP="0077632A">
      <w:pPr>
        <w:spacing w:line="400" w:lineRule="exact"/>
        <w:ind w:leftChars="-64" w:left="-141" w:rightChars="37" w:right="81" w:firstLineChars="100" w:firstLine="240"/>
        <w:rPr>
          <w:rFonts w:hAnsi="HG丸ｺﾞｼｯｸM-PRO"/>
          <w:sz w:val="24"/>
          <w:szCs w:val="24"/>
        </w:rPr>
      </w:pPr>
      <w:r>
        <w:rPr>
          <w:rFonts w:hAnsi="HG丸ｺﾞｼｯｸM-PRO" w:hint="eastAsia"/>
          <w:sz w:val="24"/>
          <w:szCs w:val="24"/>
        </w:rPr>
        <w:t>の</w:t>
      </w:r>
      <w:r w:rsidRPr="0077632A">
        <w:rPr>
          <w:rFonts w:hAnsi="HG丸ｺﾞｼｯｸM-PRO" w:hint="eastAsia"/>
          <w:sz w:val="24"/>
          <w:szCs w:val="24"/>
        </w:rPr>
        <w:t>どちらか</w:t>
      </w:r>
      <w:r>
        <w:rPr>
          <w:rFonts w:hAnsi="HG丸ｺﾞｼｯｸM-PRO" w:hint="eastAsia"/>
          <w:sz w:val="24"/>
          <w:szCs w:val="24"/>
        </w:rPr>
        <w:t>の方法で、次の「２つのお願い」について</w:t>
      </w:r>
      <w:r w:rsidRPr="0077632A">
        <w:rPr>
          <w:rFonts w:hAnsi="HG丸ｺﾞｼｯｸM-PRO" w:hint="eastAsia"/>
          <w:sz w:val="24"/>
          <w:szCs w:val="24"/>
        </w:rPr>
        <w:t>提出をお願い</w:t>
      </w:r>
      <w:r>
        <w:rPr>
          <w:rFonts w:hAnsi="HG丸ｺﾞｼｯｸM-PRO" w:hint="eastAsia"/>
          <w:sz w:val="24"/>
          <w:szCs w:val="24"/>
        </w:rPr>
        <w:t>いた</w:t>
      </w:r>
      <w:r w:rsidRPr="0077632A">
        <w:rPr>
          <w:rFonts w:hAnsi="HG丸ｺﾞｼｯｸM-PRO" w:hint="eastAsia"/>
          <w:sz w:val="24"/>
          <w:szCs w:val="24"/>
        </w:rPr>
        <w:t>します。</w:t>
      </w:r>
    </w:p>
    <w:p w14:paraId="5DCC38B3" w14:textId="27DE0AAF" w:rsidR="00FA365A" w:rsidRPr="0077632A" w:rsidRDefault="00FA365A" w:rsidP="00FA365A">
      <w:pPr>
        <w:spacing w:line="100" w:lineRule="exact"/>
        <w:ind w:leftChars="-64" w:left="-141" w:rightChars="37" w:right="81" w:firstLineChars="100" w:firstLine="240"/>
        <w:rPr>
          <w:rFonts w:hAnsi="HG丸ｺﾞｼｯｸM-PRO"/>
          <w:sz w:val="24"/>
          <w:szCs w:val="24"/>
        </w:rPr>
      </w:pPr>
    </w:p>
    <w:p w14:paraId="4C31FD4A" w14:textId="0F725DCB" w:rsidR="00D32F48" w:rsidRDefault="00D32F48" w:rsidP="00FA365A">
      <w:pPr>
        <w:spacing w:line="100" w:lineRule="exact"/>
        <w:ind w:leftChars="-64" w:left="-141" w:rightChars="37" w:right="81" w:firstLineChars="100" w:firstLine="240"/>
        <w:rPr>
          <w:rFonts w:hAnsi="HG丸ｺﾞｼｯｸM-PRO"/>
          <w:sz w:val="24"/>
          <w:szCs w:val="24"/>
        </w:rPr>
      </w:pPr>
    </w:p>
    <w:p w14:paraId="7202FBDB" w14:textId="07D21F15" w:rsidR="00D21794" w:rsidRDefault="003559E1" w:rsidP="00A73C63">
      <w:pPr>
        <w:spacing w:line="400" w:lineRule="exact"/>
        <w:ind w:leftChars="-64" w:left="-141" w:rightChars="37" w:right="81" w:firstLineChars="100" w:firstLine="220"/>
        <w:rPr>
          <w:rFonts w:hAnsi="HG丸ｺﾞｼｯｸM-PRO"/>
          <w:sz w:val="24"/>
          <w:szCs w:val="24"/>
        </w:rPr>
      </w:pPr>
      <w:r w:rsidRPr="00557FAA">
        <w:rPr>
          <w:noProof/>
        </w:rPr>
        <mc:AlternateContent>
          <mc:Choice Requires="wps">
            <w:drawing>
              <wp:anchor distT="0" distB="0" distL="114300" distR="114300" simplePos="0" relativeHeight="251644416" behindDoc="0" locked="0" layoutInCell="1" allowOverlap="1" wp14:anchorId="0AAF8C14" wp14:editId="1FFD096F">
                <wp:simplePos x="0" y="0"/>
                <wp:positionH relativeFrom="margin">
                  <wp:posOffset>288925</wp:posOffset>
                </wp:positionH>
                <wp:positionV relativeFrom="paragraph">
                  <wp:posOffset>212090</wp:posOffset>
                </wp:positionV>
                <wp:extent cx="906780" cy="264160"/>
                <wp:effectExtent l="0" t="0" r="7620" b="2540"/>
                <wp:wrapNone/>
                <wp:docPr id="29" name="テキスト ボックス 29"/>
                <wp:cNvGraphicFramePr/>
                <a:graphic xmlns:a="http://schemas.openxmlformats.org/drawingml/2006/main">
                  <a:graphicData uri="http://schemas.microsoft.com/office/word/2010/wordprocessingShape">
                    <wps:wsp>
                      <wps:cNvSpPr txBox="1"/>
                      <wps:spPr>
                        <a:xfrm>
                          <a:off x="0" y="0"/>
                          <a:ext cx="906780" cy="264160"/>
                        </a:xfrm>
                        <a:prstGeom prst="roundRect">
                          <a:avLst>
                            <a:gd name="adj" fmla="val 5098"/>
                          </a:avLst>
                        </a:prstGeom>
                        <a:solidFill>
                          <a:schemeClr val="accent6">
                            <a:lumMod val="75000"/>
                          </a:schemeClr>
                        </a:solidFill>
                        <a:ln w="6350">
                          <a:noFill/>
                        </a:ln>
                      </wps:spPr>
                      <wps:txbx>
                        <w:txbxContent>
                          <w:p w14:paraId="06E1B917" w14:textId="71A197C4" w:rsidR="000F4CF2" w:rsidRPr="00D21794" w:rsidRDefault="000F4CF2" w:rsidP="00D21794">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お願い １</w:t>
                            </w:r>
                          </w:p>
                        </w:txbxContent>
                      </wps:txbx>
                      <wps:bodyPr rot="0" spcFirstLastPara="0" vertOverflow="overflow" horzOverflow="overflow" vert="horz"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AAF8C14" id="テキスト ボックス 29" o:spid="_x0000_s1038" style="position:absolute;left:0;text-align:left;margin-left:22.75pt;margin-top:16.7pt;width:71.4pt;height:20.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" fillcolor="#538135 [2409]" stroked="f" strokeweight=".5pt">
                <v:textbox inset=".54mm,,.54mm">
                  <w:txbxContent>
                    <w:p w14:paraId="06E1B917" w14:textId="71A197C4" w:rsidR="000F4CF2" w:rsidRPr="00D21794" w:rsidRDefault="000F4CF2" w:rsidP="00D21794">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お願い １</w:t>
                      </w:r>
                    </w:p>
                  </w:txbxContent>
                </v:textbox>
                <w10:wrap anchorx="margin"/>
              </v:roundrect>
            </w:pict>
          </mc:Fallback>
        </mc:AlternateContent>
      </w:r>
      <w:r w:rsidR="00D32F48" w:rsidRPr="00557FAA">
        <w:rPr>
          <w:noProof/>
        </w:rPr>
        <mc:AlternateContent>
          <mc:Choice Requires="wps">
            <w:drawing>
              <wp:anchor distT="0" distB="0" distL="114300" distR="114300" simplePos="0" relativeHeight="251639296" behindDoc="0" locked="0" layoutInCell="1" allowOverlap="1" wp14:anchorId="1B0156EF" wp14:editId="495FBC4B">
                <wp:simplePos x="0" y="0"/>
                <wp:positionH relativeFrom="margin">
                  <wp:posOffset>167005</wp:posOffset>
                </wp:positionH>
                <wp:positionV relativeFrom="paragraph">
                  <wp:posOffset>113665</wp:posOffset>
                </wp:positionV>
                <wp:extent cx="5958840" cy="449580"/>
                <wp:effectExtent l="0" t="0" r="3810" b="7620"/>
                <wp:wrapNone/>
                <wp:docPr id="28" name="テキスト ボックス 28"/>
                <wp:cNvGraphicFramePr/>
                <a:graphic xmlns:a="http://schemas.openxmlformats.org/drawingml/2006/main">
                  <a:graphicData uri="http://schemas.microsoft.com/office/word/2010/wordprocessingShape">
                    <wps:wsp>
                      <wps:cNvSpPr txBox="1"/>
                      <wps:spPr>
                        <a:xfrm>
                          <a:off x="0" y="0"/>
                          <a:ext cx="5958840" cy="449580"/>
                        </a:xfrm>
                        <a:prstGeom prst="roundRect">
                          <a:avLst>
                            <a:gd name="adj" fmla="val 6933"/>
                          </a:avLst>
                        </a:prstGeom>
                        <a:solidFill>
                          <a:schemeClr val="accent6">
                            <a:lumMod val="20000"/>
                            <a:lumOff val="80000"/>
                          </a:schemeClr>
                        </a:solidFill>
                        <a:ln w="6350">
                          <a:noFill/>
                        </a:ln>
                      </wps:spPr>
                      <wps:txbx>
                        <w:txbxContent>
                          <w:p w14:paraId="250C5842" w14:textId="5F09495A" w:rsidR="000F4CF2" w:rsidRPr="00D70395" w:rsidRDefault="000F4CF2" w:rsidP="00D21794">
                            <w:pPr>
                              <w:spacing w:line="400" w:lineRule="exact"/>
                              <w:ind w:leftChars="709" w:left="1560" w:rightChars="21" w:right="46"/>
                              <w:rPr>
                                <w:rFonts w:hAnsi="HG丸ｺﾞｼｯｸM-PRO"/>
                                <w:b/>
                                <w:bCs/>
                                <w:sz w:val="28"/>
                                <w:szCs w:val="28"/>
                              </w:rPr>
                            </w:pPr>
                            <w:r w:rsidRPr="001B548A">
                              <w:rPr>
                                <w:rFonts w:hAnsi="HG丸ｺﾞｼｯｸM-PRO" w:hint="eastAsia"/>
                                <w:b/>
                                <w:bCs/>
                                <w:sz w:val="28"/>
                                <w:szCs w:val="28"/>
                              </w:rPr>
                              <w:t>『お助けリスト』</w:t>
                            </w:r>
                            <w:r>
                              <w:rPr>
                                <w:rFonts w:hAnsi="HG丸ｺﾞｼｯｸM-PRO" w:hint="eastAsia"/>
                                <w:b/>
                                <w:bCs/>
                                <w:sz w:val="28"/>
                                <w:szCs w:val="28"/>
                              </w:rPr>
                              <w:t>へのご登録をお願いします</w:t>
                            </w:r>
                            <w:r w:rsidRPr="00D70395">
                              <w:rPr>
                                <w:rFonts w:hAnsi="HG丸ｺﾞｼｯｸM-PRO" w:hint="eastAsia"/>
                                <w:b/>
                                <w:bCs/>
                                <w:sz w:val="28"/>
                                <w:szCs w:val="28"/>
                              </w:rPr>
                              <w:t xml:space="preserve">　　　　　</w:t>
                            </w:r>
                          </w:p>
                          <w:p w14:paraId="65A29572" w14:textId="77777777" w:rsidR="000F4CF2" w:rsidRDefault="000F4CF2" w:rsidP="00D32F48">
                            <w:pPr>
                              <w:spacing w:line="100" w:lineRule="exact"/>
                              <w:ind w:leftChars="67" w:left="147" w:rightChars="1161" w:right="2554"/>
                              <w:rPr>
                                <w:rFonts w:hAnsi="HG丸ｺﾞｼｯｸM-PRO"/>
                                <w:sz w:val="24"/>
                                <w:szCs w:val="24"/>
                              </w:rPr>
                            </w:pPr>
                          </w:p>
                          <w:p w14:paraId="396808D3" w14:textId="77777777"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6DDB65DD" w14:textId="77777777"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677B7380" w14:textId="2B00EE1B"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5DBB40F9" w14:textId="77777777"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69CF169C" w14:textId="77777777"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23957EC8" w14:textId="77777777" w:rsidR="000F4CF2" w:rsidRPr="00D21794"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B0156EF" id="テキスト ボックス 28" o:spid="_x0000_s1039" style="position:absolute;left:0;text-align:left;margin-left:13.15pt;margin-top:8.95pt;width:469.2pt;height:35.4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" fillcolor="#e2efd9 [665]" stroked="f" strokeweight=".5pt">
                <v:textbox>
                  <w:txbxContent>
                    <w:p w14:paraId="250C5842" w14:textId="5F09495A" w:rsidR="000F4CF2" w:rsidRPr="00D70395" w:rsidRDefault="000F4CF2" w:rsidP="00D21794">
                      <w:pPr>
                        <w:spacing w:line="400" w:lineRule="exact"/>
                        <w:ind w:leftChars="709" w:left="1560" w:rightChars="21" w:right="46"/>
                        <w:rPr>
                          <w:rFonts w:hAnsi="HG丸ｺﾞｼｯｸM-PRO"/>
                          <w:b/>
                          <w:bCs/>
                          <w:sz w:val="28"/>
                          <w:szCs w:val="28"/>
                        </w:rPr>
                      </w:pPr>
                      <w:r w:rsidRPr="001B548A">
                        <w:rPr>
                          <w:rFonts w:hAnsi="HG丸ｺﾞｼｯｸM-PRO" w:hint="eastAsia"/>
                          <w:b/>
                          <w:bCs/>
                          <w:sz w:val="28"/>
                          <w:szCs w:val="28"/>
                        </w:rPr>
                        <w:t>『お助けリスト』</w:t>
                      </w:r>
                      <w:r>
                        <w:rPr>
                          <w:rFonts w:hAnsi="HG丸ｺﾞｼｯｸM-PRO" w:hint="eastAsia"/>
                          <w:b/>
                          <w:bCs/>
                          <w:sz w:val="28"/>
                          <w:szCs w:val="28"/>
                        </w:rPr>
                        <w:t>へのご登録をお願いします</w:t>
                      </w:r>
                      <w:r w:rsidRPr="00D70395">
                        <w:rPr>
                          <w:rFonts w:hAnsi="HG丸ｺﾞｼｯｸM-PRO" w:hint="eastAsia"/>
                          <w:b/>
                          <w:bCs/>
                          <w:sz w:val="28"/>
                          <w:szCs w:val="28"/>
                        </w:rPr>
                        <w:t xml:space="preserve">　　　　　</w:t>
                      </w:r>
                    </w:p>
                    <w:p w14:paraId="65A29572" w14:textId="77777777" w:rsidR="000F4CF2" w:rsidRDefault="000F4CF2" w:rsidP="00D32F48">
                      <w:pPr>
                        <w:spacing w:line="100" w:lineRule="exact"/>
                        <w:ind w:leftChars="67" w:left="147" w:rightChars="1161" w:right="2554"/>
                        <w:rPr>
                          <w:rFonts w:hAnsi="HG丸ｺﾞｼｯｸM-PRO"/>
                          <w:sz w:val="24"/>
                          <w:szCs w:val="24"/>
                        </w:rPr>
                      </w:pPr>
                    </w:p>
                    <w:p w14:paraId="396808D3" w14:textId="77777777"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6DDB65DD" w14:textId="77777777"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677B7380" w14:textId="2B00EE1B"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5DBB40F9" w14:textId="77777777"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69CF169C" w14:textId="77777777" w:rsidR="000F4CF2"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p w14:paraId="23957EC8" w14:textId="77777777" w:rsidR="000F4CF2" w:rsidRPr="00D21794"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txbxContent>
                </v:textbox>
                <w10:wrap anchorx="margin"/>
              </v:roundrect>
            </w:pict>
          </mc:Fallback>
        </mc:AlternateContent>
      </w:r>
    </w:p>
    <w:p w14:paraId="7726935B" w14:textId="38ED64D9" w:rsidR="00D21794" w:rsidRDefault="00D21794" w:rsidP="00A73C63">
      <w:pPr>
        <w:spacing w:line="400" w:lineRule="exact"/>
        <w:ind w:leftChars="-64" w:left="-141" w:rightChars="37" w:right="81" w:firstLineChars="100" w:firstLine="240"/>
        <w:rPr>
          <w:rFonts w:hAnsi="HG丸ｺﾞｼｯｸM-PRO"/>
          <w:sz w:val="24"/>
          <w:szCs w:val="24"/>
        </w:rPr>
      </w:pPr>
    </w:p>
    <w:p w14:paraId="525278A4" w14:textId="77777777" w:rsidR="00D32F48" w:rsidRDefault="00D32F48" w:rsidP="00D32F48">
      <w:pPr>
        <w:spacing w:line="200" w:lineRule="exact"/>
        <w:ind w:leftChars="-64" w:left="-141" w:rightChars="37" w:right="81" w:firstLineChars="100" w:firstLine="240"/>
        <w:rPr>
          <w:rFonts w:hAnsi="HG丸ｺﾞｼｯｸM-PRO"/>
          <w:sz w:val="24"/>
          <w:szCs w:val="24"/>
        </w:rPr>
      </w:pPr>
    </w:p>
    <w:p w14:paraId="40EB0006" w14:textId="77777777" w:rsidR="00D32F48" w:rsidRDefault="00D32F48" w:rsidP="00D32F48">
      <w:pPr>
        <w:spacing w:line="100" w:lineRule="exact"/>
        <w:ind w:leftChars="-64" w:left="-141" w:rightChars="37" w:right="81" w:firstLineChars="100" w:firstLine="240"/>
        <w:rPr>
          <w:rFonts w:hAnsi="HG丸ｺﾞｼｯｸM-PRO"/>
          <w:sz w:val="24"/>
          <w:szCs w:val="24"/>
        </w:rPr>
      </w:pPr>
    </w:p>
    <w:tbl>
      <w:tblPr>
        <w:tblStyle w:val="a3"/>
        <w:tblW w:w="0" w:type="auto"/>
        <w:tblInd w:w="562" w:type="dxa"/>
        <w:tblLook w:val="04A0" w:firstRow="1" w:lastRow="0" w:firstColumn="1" w:lastColumn="0" w:noHBand="0" w:noVBand="1"/>
      </w:tblPr>
      <w:tblGrid>
        <w:gridCol w:w="680"/>
        <w:gridCol w:w="1752"/>
        <w:gridCol w:w="6753"/>
      </w:tblGrid>
      <w:tr w:rsidR="00F16ABB" w:rsidRPr="00D42E22" w14:paraId="79C20E55" w14:textId="77777777" w:rsidTr="00D402EF">
        <w:tc>
          <w:tcPr>
            <w:tcW w:w="2432" w:type="dxa"/>
            <w:gridSpan w:val="2"/>
            <w:tcBorders>
              <w:tl2br w:val="single" w:sz="4" w:space="0" w:color="auto"/>
            </w:tcBorders>
            <w:shd w:val="clear" w:color="auto" w:fill="C5E0B3" w:themeFill="accent6" w:themeFillTint="66"/>
          </w:tcPr>
          <w:p w14:paraId="41845D3C" w14:textId="24ACDE79" w:rsidR="00F16ABB" w:rsidRPr="00D42E22" w:rsidRDefault="00F16ABB" w:rsidP="00CE3005">
            <w:pPr>
              <w:spacing w:line="400" w:lineRule="exact"/>
              <w:ind w:rightChars="37" w:right="81"/>
              <w:rPr>
                <w:rFonts w:ascii="メイリオ" w:eastAsia="メイリオ" w:hAnsi="メイリオ"/>
                <w:sz w:val="24"/>
                <w:szCs w:val="24"/>
              </w:rPr>
            </w:pPr>
          </w:p>
        </w:tc>
        <w:tc>
          <w:tcPr>
            <w:tcW w:w="6753" w:type="dxa"/>
            <w:tcBorders>
              <w:bottom w:val="single" w:sz="24" w:space="0" w:color="auto"/>
            </w:tcBorders>
            <w:shd w:val="clear" w:color="auto" w:fill="C5E0B3" w:themeFill="accent6" w:themeFillTint="66"/>
          </w:tcPr>
          <w:p w14:paraId="0DF99D91" w14:textId="0DB45069" w:rsidR="00F16ABB" w:rsidRPr="00D42E22" w:rsidRDefault="00F16ABB" w:rsidP="00D42E22">
            <w:pPr>
              <w:spacing w:line="400" w:lineRule="exact"/>
              <w:ind w:rightChars="37" w:right="81"/>
              <w:jc w:val="center"/>
              <w:rPr>
                <w:rFonts w:ascii="メイリオ" w:eastAsia="メイリオ" w:hAnsi="メイリオ"/>
                <w:sz w:val="24"/>
                <w:szCs w:val="24"/>
              </w:rPr>
            </w:pPr>
            <w:r>
              <w:rPr>
                <w:rFonts w:ascii="メイリオ" w:eastAsia="メイリオ" w:hAnsi="メイリオ" w:hint="eastAsia"/>
                <w:sz w:val="24"/>
                <w:szCs w:val="24"/>
              </w:rPr>
              <w:t>記入欄</w:t>
            </w:r>
          </w:p>
        </w:tc>
      </w:tr>
      <w:tr w:rsidR="00F16ABB" w:rsidRPr="00D42E22" w14:paraId="6E9941F5" w14:textId="77777777" w:rsidTr="00F16ABB">
        <w:tc>
          <w:tcPr>
            <w:tcW w:w="2432" w:type="dxa"/>
            <w:gridSpan w:val="2"/>
            <w:tcBorders>
              <w:right w:val="single" w:sz="24" w:space="0" w:color="auto"/>
            </w:tcBorders>
            <w:shd w:val="clear" w:color="auto" w:fill="BFBFBF" w:themeFill="background1" w:themeFillShade="BF"/>
          </w:tcPr>
          <w:p w14:paraId="4FF19EFD" w14:textId="1939A951" w:rsidR="00F16ABB" w:rsidRPr="00D42E22" w:rsidRDefault="00F16ABB" w:rsidP="00964083">
            <w:pPr>
              <w:spacing w:line="440" w:lineRule="exact"/>
              <w:ind w:rightChars="37" w:right="81"/>
              <w:rPr>
                <w:rFonts w:ascii="メイリオ" w:eastAsia="メイリオ" w:hAnsi="メイリオ"/>
                <w:b/>
                <w:bCs/>
                <w:sz w:val="24"/>
                <w:szCs w:val="24"/>
              </w:rPr>
            </w:pPr>
            <w:r w:rsidRPr="00D42E22">
              <w:rPr>
                <w:rFonts w:ascii="メイリオ" w:eastAsia="メイリオ" w:hAnsi="メイリオ" w:hint="eastAsia"/>
                <w:b/>
                <w:bCs/>
                <w:sz w:val="24"/>
                <w:szCs w:val="24"/>
              </w:rPr>
              <w:t>お名前</w:t>
            </w:r>
          </w:p>
        </w:tc>
        <w:tc>
          <w:tcPr>
            <w:tcW w:w="6753" w:type="dxa"/>
            <w:tcBorders>
              <w:top w:val="single" w:sz="24" w:space="0" w:color="auto"/>
              <w:left w:val="single" w:sz="24" w:space="0" w:color="auto"/>
              <w:right w:val="single" w:sz="24" w:space="0" w:color="auto"/>
            </w:tcBorders>
            <w:vAlign w:val="center"/>
          </w:tcPr>
          <w:p w14:paraId="036D37EA" w14:textId="77777777" w:rsidR="00F16ABB" w:rsidRPr="00D42E22" w:rsidRDefault="00F16ABB" w:rsidP="00964083">
            <w:pPr>
              <w:spacing w:line="440" w:lineRule="exact"/>
              <w:ind w:rightChars="37" w:right="81"/>
              <w:jc w:val="center"/>
              <w:rPr>
                <w:rFonts w:ascii="メイリオ" w:eastAsia="メイリオ" w:hAnsi="メイリオ"/>
                <w:sz w:val="24"/>
                <w:szCs w:val="24"/>
              </w:rPr>
            </w:pPr>
          </w:p>
        </w:tc>
      </w:tr>
      <w:tr w:rsidR="00F16ABB" w:rsidRPr="00D42E22" w14:paraId="57A2DF0B" w14:textId="77777777" w:rsidTr="004A55EA">
        <w:tc>
          <w:tcPr>
            <w:tcW w:w="680" w:type="dxa"/>
            <w:vMerge w:val="restart"/>
            <w:shd w:val="clear" w:color="auto" w:fill="BFBFBF" w:themeFill="background1" w:themeFillShade="BF"/>
            <w:textDirection w:val="tbRlV"/>
            <w:vAlign w:val="center"/>
          </w:tcPr>
          <w:p w14:paraId="55B6334A" w14:textId="316F3FA5" w:rsidR="00F16ABB" w:rsidRPr="00D42E22" w:rsidRDefault="00F16ABB" w:rsidP="00964083">
            <w:pPr>
              <w:spacing w:line="440" w:lineRule="exact"/>
              <w:ind w:left="113" w:right="113"/>
              <w:jc w:val="center"/>
              <w:rPr>
                <w:rFonts w:ascii="メイリオ" w:eastAsia="メイリオ" w:hAnsi="メイリオ"/>
                <w:sz w:val="24"/>
                <w:szCs w:val="24"/>
              </w:rPr>
            </w:pPr>
            <w:r w:rsidRPr="00D42E22">
              <w:rPr>
                <w:rFonts w:ascii="メイリオ" w:eastAsia="メイリオ" w:hAnsi="メイリオ" w:hint="eastAsia"/>
                <w:sz w:val="24"/>
                <w:szCs w:val="24"/>
              </w:rPr>
              <w:t>連絡先</w:t>
            </w:r>
            <w:r>
              <w:rPr>
                <w:rFonts w:ascii="メイリオ" w:eastAsia="メイリオ" w:hAnsi="メイリオ" w:hint="eastAsia"/>
                <w:sz w:val="24"/>
                <w:szCs w:val="24"/>
              </w:rPr>
              <w:t>(少なくとも１つ)</w:t>
            </w:r>
          </w:p>
        </w:tc>
        <w:tc>
          <w:tcPr>
            <w:tcW w:w="1752" w:type="dxa"/>
            <w:tcBorders>
              <w:right w:val="single" w:sz="24" w:space="0" w:color="auto"/>
            </w:tcBorders>
          </w:tcPr>
          <w:p w14:paraId="48C33E57" w14:textId="24EDF214" w:rsidR="00F16ABB" w:rsidRPr="00D42E22" w:rsidRDefault="00F16ABB" w:rsidP="00964083">
            <w:pPr>
              <w:spacing w:line="440" w:lineRule="exact"/>
              <w:ind w:rightChars="37" w:right="81"/>
              <w:rPr>
                <w:rFonts w:ascii="メイリオ" w:eastAsia="メイリオ" w:hAnsi="メイリオ"/>
                <w:sz w:val="24"/>
                <w:szCs w:val="24"/>
              </w:rPr>
            </w:pPr>
            <w:r w:rsidRPr="00D42E22">
              <w:rPr>
                <w:rFonts w:ascii="メイリオ" w:eastAsia="メイリオ" w:hAnsi="メイリオ" w:hint="eastAsia"/>
                <w:sz w:val="24"/>
                <w:szCs w:val="24"/>
              </w:rPr>
              <w:t>住所</w:t>
            </w:r>
          </w:p>
        </w:tc>
        <w:tc>
          <w:tcPr>
            <w:tcW w:w="6753" w:type="dxa"/>
            <w:tcBorders>
              <w:left w:val="single" w:sz="24" w:space="0" w:color="auto"/>
              <w:right w:val="single" w:sz="24" w:space="0" w:color="auto"/>
            </w:tcBorders>
            <w:vAlign w:val="center"/>
          </w:tcPr>
          <w:p w14:paraId="49DA76BB" w14:textId="40F71AE5" w:rsidR="002E63DA" w:rsidRPr="002E63DA" w:rsidRDefault="00F16ABB" w:rsidP="00964083">
            <w:pPr>
              <w:spacing w:line="440" w:lineRule="exact"/>
              <w:ind w:rightChars="37" w:right="81"/>
              <w:jc w:val="left"/>
              <w:rPr>
                <w:rFonts w:ascii="メイリオ" w:eastAsia="メイリオ" w:hAnsi="メイリオ" w:cs="Times New Roman"/>
                <w:kern w:val="0"/>
                <w:sz w:val="24"/>
                <w:szCs w:val="24"/>
                <w:rPrChange w:id="24" w:author="森 雅裕" w:date="2020-08-18T14:45:00Z">
                  <w:rPr>
                    <w:rFonts w:ascii="メイリオ" w:eastAsia="メイリオ" w:hAnsi="メイリオ"/>
                    <w:sz w:val="24"/>
                    <w:szCs w:val="24"/>
                  </w:rPr>
                </w:rPrChange>
              </w:rPr>
            </w:pPr>
            <w:r>
              <w:rPr>
                <w:rFonts w:ascii="メイリオ" w:eastAsia="メイリオ" w:hAnsi="メイリオ" w:hint="eastAsia"/>
                <w:sz w:val="24"/>
                <w:szCs w:val="24"/>
              </w:rPr>
              <w:t>〒</w:t>
            </w:r>
            <w:ins w:id="25" w:author="森 雅裕" w:date="2020-08-18T14:45:00Z">
              <w:r w:rsidR="002E63DA" w:rsidRPr="002E63DA">
                <w:rPr>
                  <w:rFonts w:ascii="メイリオ" w:eastAsia="メイリオ" w:hAnsi="メイリオ" w:cs="Times New Roman" w:hint="eastAsia"/>
                  <w:kern w:val="0"/>
                  <w:sz w:val="24"/>
                  <w:szCs w:val="24"/>
                </w:rPr>
                <w:t xml:space="preserve">　 ‐　　　　</w:t>
              </w:r>
            </w:ins>
          </w:p>
        </w:tc>
      </w:tr>
      <w:tr w:rsidR="00F16ABB" w:rsidRPr="00D42E22" w14:paraId="539F0800" w14:textId="77777777" w:rsidTr="004A55EA">
        <w:tc>
          <w:tcPr>
            <w:tcW w:w="680" w:type="dxa"/>
            <w:vMerge/>
            <w:shd w:val="clear" w:color="auto" w:fill="BFBFBF" w:themeFill="background1" w:themeFillShade="BF"/>
          </w:tcPr>
          <w:p w14:paraId="06BF346E" w14:textId="77777777" w:rsidR="00F16ABB" w:rsidRPr="00D42E22" w:rsidRDefault="00F16ABB" w:rsidP="00964083">
            <w:pPr>
              <w:spacing w:line="440" w:lineRule="exact"/>
              <w:ind w:rightChars="37" w:right="81"/>
              <w:rPr>
                <w:rFonts w:ascii="メイリオ" w:eastAsia="メイリオ" w:hAnsi="メイリオ"/>
                <w:sz w:val="24"/>
                <w:szCs w:val="24"/>
              </w:rPr>
            </w:pPr>
          </w:p>
        </w:tc>
        <w:tc>
          <w:tcPr>
            <w:tcW w:w="1752" w:type="dxa"/>
            <w:tcBorders>
              <w:right w:val="single" w:sz="24" w:space="0" w:color="auto"/>
            </w:tcBorders>
          </w:tcPr>
          <w:p w14:paraId="6D72DCA6" w14:textId="4434BE26" w:rsidR="00F16ABB" w:rsidRPr="00D42E22" w:rsidRDefault="00F16ABB" w:rsidP="00964083">
            <w:pPr>
              <w:spacing w:line="440" w:lineRule="exact"/>
              <w:ind w:rightChars="37" w:right="81"/>
              <w:rPr>
                <w:rFonts w:ascii="メイリオ" w:eastAsia="メイリオ" w:hAnsi="メイリオ"/>
                <w:sz w:val="24"/>
                <w:szCs w:val="24"/>
              </w:rPr>
            </w:pPr>
            <w:r w:rsidRPr="00D42E22">
              <w:rPr>
                <w:rFonts w:ascii="メイリオ" w:eastAsia="メイリオ" w:hAnsi="メイリオ" w:hint="eastAsia"/>
                <w:sz w:val="24"/>
                <w:szCs w:val="24"/>
              </w:rPr>
              <w:t>電話番号</w:t>
            </w:r>
          </w:p>
        </w:tc>
        <w:tc>
          <w:tcPr>
            <w:tcW w:w="6753" w:type="dxa"/>
            <w:tcBorders>
              <w:left w:val="single" w:sz="24" w:space="0" w:color="auto"/>
              <w:right w:val="single" w:sz="24" w:space="0" w:color="auto"/>
            </w:tcBorders>
            <w:vAlign w:val="center"/>
          </w:tcPr>
          <w:p w14:paraId="704B1CF3" w14:textId="0AA81679" w:rsidR="00F16ABB" w:rsidRPr="00D42E22" w:rsidRDefault="00F16ABB" w:rsidP="00964083">
            <w:pPr>
              <w:spacing w:line="440" w:lineRule="exact"/>
              <w:ind w:rightChars="37" w:right="81"/>
              <w:jc w:val="center"/>
              <w:rPr>
                <w:rFonts w:ascii="メイリオ" w:eastAsia="メイリオ" w:hAnsi="メイリオ"/>
                <w:sz w:val="24"/>
                <w:szCs w:val="24"/>
              </w:rPr>
            </w:pPr>
          </w:p>
        </w:tc>
      </w:tr>
      <w:tr w:rsidR="004A55EA" w:rsidRPr="00D42E22" w14:paraId="14F1D814" w14:textId="77777777" w:rsidTr="004A55EA">
        <w:tc>
          <w:tcPr>
            <w:tcW w:w="680" w:type="dxa"/>
            <w:vMerge/>
            <w:shd w:val="clear" w:color="auto" w:fill="BFBFBF" w:themeFill="background1" w:themeFillShade="BF"/>
          </w:tcPr>
          <w:p w14:paraId="4FBB9BE2" w14:textId="77777777" w:rsidR="004A55EA" w:rsidRPr="00D42E22" w:rsidRDefault="004A55EA" w:rsidP="004A55EA">
            <w:pPr>
              <w:spacing w:line="440" w:lineRule="exact"/>
              <w:ind w:rightChars="37" w:right="81"/>
              <w:rPr>
                <w:rFonts w:ascii="メイリオ" w:eastAsia="メイリオ" w:hAnsi="メイリオ"/>
                <w:sz w:val="24"/>
                <w:szCs w:val="24"/>
              </w:rPr>
            </w:pPr>
          </w:p>
        </w:tc>
        <w:tc>
          <w:tcPr>
            <w:tcW w:w="1752" w:type="dxa"/>
            <w:tcBorders>
              <w:right w:val="single" w:sz="24" w:space="0" w:color="auto"/>
            </w:tcBorders>
          </w:tcPr>
          <w:p w14:paraId="1E180874" w14:textId="0A0E22B9" w:rsidR="004A55EA" w:rsidRPr="00D42E22" w:rsidRDefault="004A55EA" w:rsidP="004A55EA">
            <w:pPr>
              <w:spacing w:line="440" w:lineRule="exact"/>
              <w:ind w:rightChars="37" w:right="81"/>
              <w:rPr>
                <w:rFonts w:ascii="メイリオ" w:eastAsia="メイリオ" w:hAnsi="メイリオ"/>
                <w:sz w:val="24"/>
                <w:szCs w:val="24"/>
              </w:rPr>
            </w:pPr>
            <w:del w:id="26" w:author="吉戸  勝" w:date="2020-08-11T12:25:00Z">
              <w:r w:rsidRPr="00FD65FE" w:rsidDel="00FD65FE">
                <w:rPr>
                  <w:rFonts w:ascii="メイリオ" w:eastAsia="メイリオ" w:hAnsi="メイリオ" w:hint="eastAsia"/>
                  <w:w w:val="80"/>
                  <w:sz w:val="24"/>
                  <w:szCs w:val="24"/>
                  <w:rPrChange w:id="27" w:author="吉戸  勝" w:date="2020-08-11T12:27:00Z">
                    <w:rPr>
                      <w:rFonts w:ascii="メイリオ" w:eastAsia="メイリオ" w:hAnsi="メイリオ" w:hint="eastAsia"/>
                      <w:sz w:val="24"/>
                      <w:szCs w:val="24"/>
                    </w:rPr>
                  </w:rPrChange>
                </w:rPr>
                <w:delText>メアド</w:delText>
              </w:r>
            </w:del>
            <w:ins w:id="28" w:author="吉戸  勝" w:date="2020-08-11T12:25:00Z">
              <w:r w:rsidRPr="00FD65FE">
                <w:rPr>
                  <w:rFonts w:ascii="メイリオ" w:eastAsia="メイリオ" w:hAnsi="メイリオ" w:hint="eastAsia"/>
                  <w:w w:val="80"/>
                  <w:sz w:val="24"/>
                  <w:szCs w:val="24"/>
                  <w:rPrChange w:id="29" w:author="吉戸  勝" w:date="2020-08-11T12:27:00Z">
                    <w:rPr>
                      <w:rFonts w:ascii="メイリオ" w:eastAsia="メイリオ" w:hAnsi="メイリオ" w:hint="eastAsia"/>
                      <w:sz w:val="24"/>
                      <w:szCs w:val="24"/>
                    </w:rPr>
                  </w:rPrChange>
                </w:rPr>
                <w:t>メールアドレス</w:t>
              </w:r>
            </w:ins>
          </w:p>
        </w:tc>
        <w:tc>
          <w:tcPr>
            <w:tcW w:w="6753" w:type="dxa"/>
            <w:tcBorders>
              <w:left w:val="single" w:sz="24" w:space="0" w:color="auto"/>
              <w:right w:val="single" w:sz="24" w:space="0" w:color="auto"/>
            </w:tcBorders>
            <w:vAlign w:val="center"/>
          </w:tcPr>
          <w:p w14:paraId="6B581D91" w14:textId="34CFAC76"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106E31CD" w14:textId="77777777" w:rsidTr="004A55EA">
        <w:tc>
          <w:tcPr>
            <w:tcW w:w="680" w:type="dxa"/>
            <w:vMerge/>
            <w:shd w:val="clear" w:color="auto" w:fill="BFBFBF" w:themeFill="background1" w:themeFillShade="BF"/>
          </w:tcPr>
          <w:p w14:paraId="19015354" w14:textId="77777777" w:rsidR="004A55EA" w:rsidRPr="00D42E22" w:rsidRDefault="004A55EA" w:rsidP="004A55EA">
            <w:pPr>
              <w:spacing w:line="440" w:lineRule="exact"/>
              <w:ind w:rightChars="37" w:right="81"/>
              <w:rPr>
                <w:rFonts w:ascii="メイリオ" w:eastAsia="メイリオ" w:hAnsi="メイリオ"/>
                <w:sz w:val="24"/>
                <w:szCs w:val="24"/>
              </w:rPr>
            </w:pPr>
          </w:p>
        </w:tc>
        <w:tc>
          <w:tcPr>
            <w:tcW w:w="1752" w:type="dxa"/>
            <w:tcBorders>
              <w:right w:val="single" w:sz="24" w:space="0" w:color="auto"/>
            </w:tcBorders>
          </w:tcPr>
          <w:p w14:paraId="581515A5" w14:textId="232C3209" w:rsidR="004A55EA" w:rsidRPr="00D42E22" w:rsidRDefault="004A55EA" w:rsidP="004A55EA">
            <w:pPr>
              <w:spacing w:line="440" w:lineRule="exact"/>
              <w:ind w:rightChars="37" w:right="81"/>
              <w:rPr>
                <w:rFonts w:ascii="メイリオ" w:eastAsia="メイリオ" w:hAnsi="メイリオ"/>
                <w:sz w:val="24"/>
                <w:szCs w:val="24"/>
              </w:rPr>
            </w:pPr>
            <w:r w:rsidRPr="00D42E22">
              <w:rPr>
                <w:rFonts w:ascii="メイリオ" w:eastAsia="メイリオ" w:hAnsi="メイリオ" w:hint="eastAsia"/>
                <w:sz w:val="24"/>
                <w:szCs w:val="24"/>
              </w:rPr>
              <w:t>LINE</w:t>
            </w:r>
            <w:r w:rsidRPr="00D42E22">
              <w:rPr>
                <w:rFonts w:ascii="メイリオ" w:eastAsia="メイリオ" w:hAnsi="メイリオ"/>
                <w:sz w:val="24"/>
                <w:szCs w:val="24"/>
              </w:rPr>
              <w:t xml:space="preserve"> </w:t>
            </w:r>
            <w:r w:rsidRPr="00D42E22">
              <w:rPr>
                <w:rFonts w:ascii="メイリオ" w:eastAsia="メイリオ" w:hAnsi="メイリオ" w:hint="eastAsia"/>
                <w:sz w:val="24"/>
                <w:szCs w:val="24"/>
              </w:rPr>
              <w:t>ID</w:t>
            </w:r>
          </w:p>
        </w:tc>
        <w:tc>
          <w:tcPr>
            <w:tcW w:w="6753" w:type="dxa"/>
            <w:tcBorders>
              <w:left w:val="single" w:sz="24" w:space="0" w:color="auto"/>
              <w:right w:val="single" w:sz="24" w:space="0" w:color="auto"/>
            </w:tcBorders>
            <w:vAlign w:val="center"/>
          </w:tcPr>
          <w:p w14:paraId="62E685E5" w14:textId="290C4DE5"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1D356D7F" w14:textId="77777777" w:rsidTr="004A55EA">
        <w:tc>
          <w:tcPr>
            <w:tcW w:w="680" w:type="dxa"/>
            <w:vMerge/>
            <w:shd w:val="clear" w:color="auto" w:fill="BFBFBF" w:themeFill="background1" w:themeFillShade="BF"/>
          </w:tcPr>
          <w:p w14:paraId="35C393AA" w14:textId="77777777" w:rsidR="004A55EA" w:rsidRPr="00D42E22" w:rsidRDefault="004A55EA" w:rsidP="004A55EA">
            <w:pPr>
              <w:spacing w:line="440" w:lineRule="exact"/>
              <w:ind w:rightChars="37" w:right="81"/>
              <w:rPr>
                <w:rFonts w:ascii="メイリオ" w:eastAsia="メイリオ" w:hAnsi="メイリオ"/>
                <w:sz w:val="24"/>
                <w:szCs w:val="24"/>
              </w:rPr>
            </w:pPr>
          </w:p>
        </w:tc>
        <w:tc>
          <w:tcPr>
            <w:tcW w:w="1752" w:type="dxa"/>
            <w:tcBorders>
              <w:right w:val="single" w:sz="24" w:space="0" w:color="auto"/>
            </w:tcBorders>
          </w:tcPr>
          <w:p w14:paraId="2B04B08F" w14:textId="77777777" w:rsidR="004A55EA" w:rsidRPr="00D42E22" w:rsidRDefault="004A55EA" w:rsidP="004A55EA">
            <w:pPr>
              <w:spacing w:line="440" w:lineRule="exact"/>
              <w:ind w:rightChars="37" w:right="81"/>
              <w:rPr>
                <w:rFonts w:ascii="メイリオ" w:eastAsia="メイリオ" w:hAnsi="メイリオ"/>
                <w:sz w:val="24"/>
                <w:szCs w:val="24"/>
              </w:rPr>
            </w:pPr>
            <w:r w:rsidRPr="00D42E22">
              <w:rPr>
                <w:rFonts w:ascii="メイリオ" w:eastAsia="メイリオ" w:hAnsi="メイリオ"/>
                <w:sz w:val="24"/>
                <w:szCs w:val="24"/>
              </w:rPr>
              <w:t>F</w:t>
            </w:r>
            <w:r w:rsidRPr="00D42E22">
              <w:rPr>
                <w:rFonts w:ascii="メイリオ" w:eastAsia="メイリオ" w:hAnsi="メイリオ" w:hint="eastAsia"/>
                <w:sz w:val="24"/>
                <w:szCs w:val="24"/>
              </w:rPr>
              <w:t>acebook</w:t>
            </w:r>
          </w:p>
        </w:tc>
        <w:tc>
          <w:tcPr>
            <w:tcW w:w="6753" w:type="dxa"/>
            <w:tcBorders>
              <w:left w:val="single" w:sz="24" w:space="0" w:color="auto"/>
              <w:right w:val="single" w:sz="24" w:space="0" w:color="auto"/>
            </w:tcBorders>
            <w:vAlign w:val="center"/>
          </w:tcPr>
          <w:p w14:paraId="6DF62295" w14:textId="77777777"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2E5F8435" w14:textId="77777777" w:rsidTr="004A55EA">
        <w:trPr>
          <w:trHeight w:val="216"/>
        </w:trPr>
        <w:tc>
          <w:tcPr>
            <w:tcW w:w="680" w:type="dxa"/>
            <w:vMerge/>
            <w:shd w:val="clear" w:color="auto" w:fill="BFBFBF" w:themeFill="background1" w:themeFillShade="BF"/>
          </w:tcPr>
          <w:p w14:paraId="7C875BAC" w14:textId="77777777" w:rsidR="004A55EA" w:rsidRPr="00D42E22" w:rsidRDefault="004A55EA" w:rsidP="004A55EA">
            <w:pPr>
              <w:spacing w:line="440" w:lineRule="exact"/>
              <w:ind w:rightChars="37" w:right="81"/>
              <w:rPr>
                <w:rFonts w:ascii="メイリオ" w:eastAsia="メイリオ" w:hAnsi="メイリオ"/>
                <w:sz w:val="24"/>
                <w:szCs w:val="24"/>
              </w:rPr>
            </w:pPr>
          </w:p>
        </w:tc>
        <w:tc>
          <w:tcPr>
            <w:tcW w:w="1752" w:type="dxa"/>
            <w:tcBorders>
              <w:right w:val="single" w:sz="24" w:space="0" w:color="auto"/>
            </w:tcBorders>
          </w:tcPr>
          <w:p w14:paraId="3BC1EF5F" w14:textId="2B8CDD55" w:rsidR="004A55EA" w:rsidRPr="00D42E22" w:rsidRDefault="004A55EA" w:rsidP="004A55EA">
            <w:pPr>
              <w:spacing w:line="440" w:lineRule="exact"/>
              <w:ind w:rightChars="37" w:right="81"/>
              <w:rPr>
                <w:rFonts w:ascii="メイリオ" w:eastAsia="メイリオ" w:hAnsi="メイリオ"/>
                <w:sz w:val="24"/>
                <w:szCs w:val="24"/>
              </w:rPr>
            </w:pPr>
            <w:r w:rsidRPr="00D42E22">
              <w:rPr>
                <w:rFonts w:ascii="メイリオ" w:eastAsia="メイリオ" w:hAnsi="メイリオ" w:hint="eastAsia"/>
                <w:sz w:val="24"/>
                <w:szCs w:val="24"/>
              </w:rPr>
              <w:t>Instagram</w:t>
            </w:r>
          </w:p>
        </w:tc>
        <w:tc>
          <w:tcPr>
            <w:tcW w:w="6753" w:type="dxa"/>
            <w:tcBorders>
              <w:left w:val="single" w:sz="24" w:space="0" w:color="auto"/>
              <w:right w:val="single" w:sz="24" w:space="0" w:color="auto"/>
            </w:tcBorders>
            <w:vAlign w:val="center"/>
          </w:tcPr>
          <w:p w14:paraId="6FD4C114" w14:textId="28220260"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5EEA4C2F" w14:textId="77777777" w:rsidTr="004A55EA">
        <w:trPr>
          <w:trHeight w:val="192"/>
        </w:trPr>
        <w:tc>
          <w:tcPr>
            <w:tcW w:w="680" w:type="dxa"/>
            <w:vMerge/>
            <w:shd w:val="clear" w:color="auto" w:fill="BFBFBF" w:themeFill="background1" w:themeFillShade="BF"/>
          </w:tcPr>
          <w:p w14:paraId="59F45C98" w14:textId="77777777" w:rsidR="004A55EA" w:rsidRPr="00D42E22" w:rsidRDefault="004A55EA" w:rsidP="004A55EA">
            <w:pPr>
              <w:spacing w:line="440" w:lineRule="exact"/>
              <w:ind w:rightChars="37" w:right="81"/>
              <w:rPr>
                <w:rFonts w:ascii="メイリオ" w:eastAsia="メイリオ" w:hAnsi="メイリオ"/>
                <w:sz w:val="24"/>
                <w:szCs w:val="24"/>
              </w:rPr>
            </w:pPr>
          </w:p>
        </w:tc>
        <w:tc>
          <w:tcPr>
            <w:tcW w:w="1752" w:type="dxa"/>
            <w:tcBorders>
              <w:right w:val="single" w:sz="24" w:space="0" w:color="auto"/>
            </w:tcBorders>
          </w:tcPr>
          <w:p w14:paraId="0E911CE0" w14:textId="0D6941B4" w:rsidR="004A55EA" w:rsidRPr="00D42E22" w:rsidRDefault="004A55EA" w:rsidP="004A55EA">
            <w:pPr>
              <w:spacing w:line="440" w:lineRule="exact"/>
              <w:ind w:rightChars="37" w:right="81"/>
              <w:rPr>
                <w:rFonts w:ascii="メイリオ" w:eastAsia="メイリオ" w:hAnsi="メイリオ"/>
                <w:sz w:val="24"/>
                <w:szCs w:val="24"/>
              </w:rPr>
            </w:pPr>
            <w:r>
              <w:rPr>
                <w:rFonts w:ascii="メイリオ" w:eastAsia="メイリオ" w:hAnsi="メイリオ"/>
                <w:sz w:val="24"/>
                <w:szCs w:val="24"/>
              </w:rPr>
              <w:t>T</w:t>
            </w:r>
            <w:r>
              <w:rPr>
                <w:rFonts w:ascii="メイリオ" w:eastAsia="メイリオ" w:hAnsi="メイリオ" w:hint="eastAsia"/>
                <w:sz w:val="24"/>
                <w:szCs w:val="24"/>
              </w:rPr>
              <w:t>witter</w:t>
            </w:r>
          </w:p>
        </w:tc>
        <w:tc>
          <w:tcPr>
            <w:tcW w:w="6753" w:type="dxa"/>
            <w:tcBorders>
              <w:left w:val="single" w:sz="24" w:space="0" w:color="auto"/>
              <w:right w:val="single" w:sz="24" w:space="0" w:color="auto"/>
            </w:tcBorders>
            <w:vAlign w:val="center"/>
          </w:tcPr>
          <w:p w14:paraId="700D65D5" w14:textId="77777777"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590820E7" w14:textId="77777777" w:rsidTr="00F16ABB">
        <w:tc>
          <w:tcPr>
            <w:tcW w:w="2432" w:type="dxa"/>
            <w:gridSpan w:val="2"/>
            <w:tcBorders>
              <w:right w:val="single" w:sz="24" w:space="0" w:color="auto"/>
            </w:tcBorders>
            <w:shd w:val="clear" w:color="auto" w:fill="BFBFBF" w:themeFill="background1" w:themeFillShade="BF"/>
          </w:tcPr>
          <w:p w14:paraId="5FA5D4D3" w14:textId="261B547A" w:rsidR="004A55EA" w:rsidRPr="00D42E22" w:rsidRDefault="004A55EA" w:rsidP="004A55EA">
            <w:pPr>
              <w:spacing w:line="440" w:lineRule="exact"/>
              <w:ind w:rightChars="37" w:right="81"/>
              <w:rPr>
                <w:rFonts w:ascii="メイリオ" w:eastAsia="メイリオ" w:hAnsi="メイリオ"/>
                <w:sz w:val="24"/>
                <w:szCs w:val="24"/>
              </w:rPr>
            </w:pPr>
            <w:r w:rsidRPr="00D42E22">
              <w:rPr>
                <w:rFonts w:ascii="メイリオ" w:eastAsia="メイリオ" w:hAnsi="メイリオ" w:hint="eastAsia"/>
                <w:sz w:val="24"/>
                <w:szCs w:val="24"/>
              </w:rPr>
              <w:t>篠島とのつながり</w:t>
            </w:r>
          </w:p>
        </w:tc>
        <w:tc>
          <w:tcPr>
            <w:tcW w:w="6753" w:type="dxa"/>
            <w:tcBorders>
              <w:left w:val="single" w:sz="24" w:space="0" w:color="auto"/>
              <w:right w:val="single" w:sz="24" w:space="0" w:color="auto"/>
            </w:tcBorders>
            <w:vAlign w:val="center"/>
          </w:tcPr>
          <w:p w14:paraId="77E28554" w14:textId="77777777"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371E22C7" w14:textId="77777777" w:rsidTr="00F16ABB">
        <w:tc>
          <w:tcPr>
            <w:tcW w:w="2432" w:type="dxa"/>
            <w:gridSpan w:val="2"/>
            <w:tcBorders>
              <w:right w:val="single" w:sz="24" w:space="0" w:color="auto"/>
            </w:tcBorders>
          </w:tcPr>
          <w:p w14:paraId="27E311FD" w14:textId="22173F1E" w:rsidR="004A55EA" w:rsidRPr="00D42E22" w:rsidRDefault="004A55EA" w:rsidP="004A55EA">
            <w:pPr>
              <w:spacing w:line="440" w:lineRule="exact"/>
              <w:ind w:rightChars="37" w:right="81"/>
              <w:rPr>
                <w:rFonts w:ascii="メイリオ" w:eastAsia="メイリオ" w:hAnsi="メイリオ"/>
                <w:sz w:val="24"/>
                <w:szCs w:val="24"/>
              </w:rPr>
            </w:pPr>
            <w:r w:rsidRPr="00D42E22">
              <w:rPr>
                <w:rFonts w:ascii="メイリオ" w:eastAsia="メイリオ" w:hAnsi="メイリオ" w:hint="eastAsia"/>
                <w:sz w:val="24"/>
                <w:szCs w:val="24"/>
              </w:rPr>
              <w:t>職業・特技</w:t>
            </w:r>
          </w:p>
        </w:tc>
        <w:tc>
          <w:tcPr>
            <w:tcW w:w="6753" w:type="dxa"/>
            <w:tcBorders>
              <w:left w:val="single" w:sz="24" w:space="0" w:color="auto"/>
              <w:right w:val="single" w:sz="24" w:space="0" w:color="auto"/>
            </w:tcBorders>
            <w:vAlign w:val="center"/>
          </w:tcPr>
          <w:p w14:paraId="4D35E91B" w14:textId="77777777"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05585ECC" w14:textId="77777777" w:rsidTr="00F16ABB">
        <w:tc>
          <w:tcPr>
            <w:tcW w:w="2432" w:type="dxa"/>
            <w:gridSpan w:val="2"/>
            <w:tcBorders>
              <w:right w:val="single" w:sz="24" w:space="0" w:color="auto"/>
            </w:tcBorders>
          </w:tcPr>
          <w:p w14:paraId="06224D92" w14:textId="77777777" w:rsidR="004A55EA" w:rsidRPr="00D42E22" w:rsidRDefault="004A55EA" w:rsidP="004A55EA">
            <w:pPr>
              <w:spacing w:line="440" w:lineRule="exact"/>
              <w:ind w:rightChars="37" w:right="81"/>
              <w:rPr>
                <w:rFonts w:ascii="メイリオ" w:eastAsia="メイリオ" w:hAnsi="メイリオ"/>
                <w:sz w:val="24"/>
                <w:szCs w:val="24"/>
              </w:rPr>
            </w:pPr>
            <w:r w:rsidRPr="00D42E22">
              <w:rPr>
                <w:rFonts w:ascii="メイリオ" w:eastAsia="メイリオ" w:hAnsi="メイリオ" w:hint="eastAsia"/>
                <w:sz w:val="24"/>
                <w:szCs w:val="24"/>
              </w:rPr>
              <w:t>概ねの年齢</w:t>
            </w:r>
          </w:p>
        </w:tc>
        <w:tc>
          <w:tcPr>
            <w:tcW w:w="6753" w:type="dxa"/>
            <w:tcBorders>
              <w:left w:val="single" w:sz="24" w:space="0" w:color="auto"/>
              <w:right w:val="single" w:sz="24" w:space="0" w:color="auto"/>
            </w:tcBorders>
            <w:vAlign w:val="center"/>
          </w:tcPr>
          <w:p w14:paraId="6D0697B4" w14:textId="77777777"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071BF466" w14:textId="77777777" w:rsidTr="00CE3005">
        <w:tc>
          <w:tcPr>
            <w:tcW w:w="2432" w:type="dxa"/>
            <w:gridSpan w:val="2"/>
            <w:tcBorders>
              <w:right w:val="single" w:sz="24" w:space="0" w:color="auto"/>
            </w:tcBorders>
          </w:tcPr>
          <w:p w14:paraId="2A3030E7" w14:textId="77777777" w:rsidR="004A55EA" w:rsidRPr="00D42E22" w:rsidRDefault="004A55EA" w:rsidP="004A55EA">
            <w:pPr>
              <w:spacing w:line="440" w:lineRule="exact"/>
              <w:ind w:rightChars="37" w:right="81"/>
              <w:rPr>
                <w:rFonts w:ascii="メイリオ" w:eastAsia="メイリオ" w:hAnsi="メイリオ"/>
                <w:sz w:val="24"/>
                <w:szCs w:val="24"/>
              </w:rPr>
            </w:pPr>
            <w:r w:rsidRPr="00D42E22">
              <w:rPr>
                <w:rFonts w:ascii="メイリオ" w:eastAsia="メイリオ" w:hAnsi="メイリオ" w:hint="eastAsia"/>
                <w:sz w:val="24"/>
                <w:szCs w:val="24"/>
              </w:rPr>
              <w:t>性別</w:t>
            </w:r>
          </w:p>
        </w:tc>
        <w:tc>
          <w:tcPr>
            <w:tcW w:w="6753" w:type="dxa"/>
            <w:tcBorders>
              <w:left w:val="single" w:sz="24" w:space="0" w:color="auto"/>
              <w:right w:val="single" w:sz="24" w:space="0" w:color="auto"/>
            </w:tcBorders>
            <w:vAlign w:val="center"/>
          </w:tcPr>
          <w:p w14:paraId="15D0D22E" w14:textId="77777777"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52202329" w14:textId="77777777" w:rsidTr="00F16ABB">
        <w:tc>
          <w:tcPr>
            <w:tcW w:w="2432" w:type="dxa"/>
            <w:gridSpan w:val="2"/>
            <w:tcBorders>
              <w:right w:val="single" w:sz="24" w:space="0" w:color="auto"/>
            </w:tcBorders>
          </w:tcPr>
          <w:p w14:paraId="1E1F0049" w14:textId="77777777" w:rsidR="002E63DA" w:rsidRDefault="004A55EA" w:rsidP="004A55EA">
            <w:pPr>
              <w:spacing w:line="440" w:lineRule="exact"/>
              <w:ind w:rightChars="37" w:right="81"/>
              <w:rPr>
                <w:ins w:id="30" w:author="森 雅裕" w:date="2020-08-18T14:44:00Z"/>
                <w:rFonts w:ascii="メイリオ" w:eastAsia="メイリオ" w:hAnsi="メイリオ"/>
                <w:w w:val="66"/>
                <w:sz w:val="24"/>
                <w:szCs w:val="24"/>
              </w:rPr>
            </w:pPr>
            <w:r w:rsidRPr="00035036">
              <w:rPr>
                <w:rFonts w:ascii="メイリオ" w:eastAsia="メイリオ" w:hAnsi="メイリオ" w:hint="eastAsia"/>
                <w:w w:val="66"/>
                <w:sz w:val="24"/>
                <w:szCs w:val="24"/>
              </w:rPr>
              <w:t>篠島のためにしたいこと</w:t>
            </w:r>
            <w:r w:rsidR="00035036" w:rsidRPr="00035036">
              <w:rPr>
                <w:rFonts w:ascii="メイリオ" w:eastAsia="メイリオ" w:hAnsi="メイリオ" w:hint="eastAsia"/>
                <w:w w:val="66"/>
                <w:sz w:val="24"/>
                <w:szCs w:val="24"/>
              </w:rPr>
              <w:t>、</w:t>
            </w:r>
          </w:p>
          <w:p w14:paraId="0C694714" w14:textId="265AC245" w:rsidR="004A55EA" w:rsidRPr="00035036" w:rsidRDefault="00035036" w:rsidP="004A55EA">
            <w:pPr>
              <w:spacing w:line="440" w:lineRule="exact"/>
              <w:ind w:rightChars="37" w:right="81"/>
              <w:rPr>
                <w:rFonts w:ascii="メイリオ" w:eastAsia="メイリオ" w:hAnsi="メイリオ"/>
                <w:w w:val="66"/>
                <w:sz w:val="24"/>
                <w:szCs w:val="24"/>
              </w:rPr>
            </w:pPr>
            <w:r w:rsidRPr="00035036">
              <w:rPr>
                <w:rFonts w:ascii="メイリオ" w:eastAsia="メイリオ" w:hAnsi="メイリオ" w:hint="eastAsia"/>
                <w:w w:val="66"/>
                <w:sz w:val="24"/>
                <w:szCs w:val="24"/>
              </w:rPr>
              <w:t>してみたいこと、できること</w:t>
            </w:r>
          </w:p>
        </w:tc>
        <w:tc>
          <w:tcPr>
            <w:tcW w:w="6753" w:type="dxa"/>
            <w:tcBorders>
              <w:left w:val="single" w:sz="24" w:space="0" w:color="auto"/>
              <w:right w:val="single" w:sz="24" w:space="0" w:color="auto"/>
            </w:tcBorders>
            <w:vAlign w:val="center"/>
          </w:tcPr>
          <w:p w14:paraId="3DD87DAB" w14:textId="77777777" w:rsidR="004A55EA" w:rsidRPr="00D42E22" w:rsidRDefault="004A55EA" w:rsidP="004A55EA">
            <w:pPr>
              <w:spacing w:line="440" w:lineRule="exact"/>
              <w:ind w:rightChars="37" w:right="81"/>
              <w:jc w:val="center"/>
              <w:rPr>
                <w:rFonts w:ascii="メイリオ" w:eastAsia="メイリオ" w:hAnsi="メイリオ"/>
                <w:sz w:val="24"/>
                <w:szCs w:val="24"/>
              </w:rPr>
            </w:pPr>
          </w:p>
        </w:tc>
      </w:tr>
      <w:tr w:rsidR="004A55EA" w:rsidRPr="00D42E22" w14:paraId="5CC2EFA5" w14:textId="77777777" w:rsidTr="00F16ABB">
        <w:tc>
          <w:tcPr>
            <w:tcW w:w="2432" w:type="dxa"/>
            <w:gridSpan w:val="2"/>
            <w:tcBorders>
              <w:right w:val="single" w:sz="24" w:space="0" w:color="auto"/>
            </w:tcBorders>
            <w:shd w:val="clear" w:color="auto" w:fill="BFBFBF" w:themeFill="background1" w:themeFillShade="BF"/>
          </w:tcPr>
          <w:p w14:paraId="35F1D01C" w14:textId="202B7967" w:rsidR="004A55EA" w:rsidRPr="00B83742" w:rsidRDefault="004A55EA" w:rsidP="004A55EA">
            <w:pPr>
              <w:spacing w:line="440" w:lineRule="exact"/>
              <w:ind w:rightChars="37" w:right="81"/>
              <w:rPr>
                <w:rFonts w:ascii="メイリオ" w:eastAsia="メイリオ" w:hAnsi="メイリオ"/>
                <w:w w:val="90"/>
                <w:sz w:val="24"/>
                <w:szCs w:val="24"/>
                <w:rPrChange w:id="31" w:author="吉戸  勝" w:date="2020-08-11T13:22:00Z">
                  <w:rPr>
                    <w:rFonts w:ascii="メイリオ" w:eastAsia="メイリオ" w:hAnsi="メイリオ"/>
                    <w:sz w:val="24"/>
                    <w:szCs w:val="24"/>
                  </w:rPr>
                </w:rPrChange>
              </w:rPr>
            </w:pPr>
            <w:ins w:id="32" w:author="吉戸  勝" w:date="2020-08-11T13:21:00Z">
              <w:r w:rsidRPr="00B83742">
                <w:rPr>
                  <w:rFonts w:ascii="メイリオ" w:eastAsia="メイリオ" w:hAnsi="メイリオ" w:hint="eastAsia"/>
                  <w:w w:val="90"/>
                  <w:sz w:val="24"/>
                  <w:szCs w:val="24"/>
                  <w:rPrChange w:id="33" w:author="吉戸  勝" w:date="2020-08-11T13:22:00Z">
                    <w:rPr>
                      <w:rFonts w:ascii="メイリオ" w:eastAsia="メイリオ" w:hAnsi="メイリオ" w:hint="eastAsia"/>
                      <w:sz w:val="24"/>
                      <w:szCs w:val="24"/>
                    </w:rPr>
                  </w:rPrChange>
                </w:rPr>
                <w:t>篠島にいる主な知人</w:t>
              </w:r>
            </w:ins>
            <w:del w:id="34" w:author="吉戸  勝" w:date="2020-08-11T13:21:00Z">
              <w:r w:rsidRPr="00B83742" w:rsidDel="00B83742">
                <w:rPr>
                  <w:rFonts w:ascii="メイリオ" w:eastAsia="メイリオ" w:hAnsi="メイリオ" w:hint="eastAsia"/>
                  <w:w w:val="90"/>
                  <w:sz w:val="24"/>
                  <w:szCs w:val="24"/>
                  <w:rPrChange w:id="35" w:author="吉戸  勝" w:date="2020-08-11T13:22:00Z">
                    <w:rPr>
                      <w:rFonts w:ascii="メイリオ" w:eastAsia="メイリオ" w:hAnsi="メイリオ" w:hint="eastAsia"/>
                      <w:sz w:val="24"/>
                      <w:szCs w:val="24"/>
                    </w:rPr>
                  </w:rPrChange>
                </w:rPr>
                <w:delText>ご紹介者</w:delText>
              </w:r>
            </w:del>
          </w:p>
        </w:tc>
        <w:tc>
          <w:tcPr>
            <w:tcW w:w="6753" w:type="dxa"/>
            <w:tcBorders>
              <w:left w:val="single" w:sz="24" w:space="0" w:color="auto"/>
              <w:bottom w:val="single" w:sz="24" w:space="0" w:color="auto"/>
              <w:right w:val="single" w:sz="24" w:space="0" w:color="auto"/>
            </w:tcBorders>
            <w:vAlign w:val="center"/>
          </w:tcPr>
          <w:p w14:paraId="18C99173" w14:textId="77777777" w:rsidR="004A55EA" w:rsidRPr="00D42E22" w:rsidRDefault="004A55EA" w:rsidP="004A55EA">
            <w:pPr>
              <w:spacing w:line="440" w:lineRule="exact"/>
              <w:ind w:rightChars="37" w:right="81"/>
              <w:jc w:val="center"/>
              <w:rPr>
                <w:rFonts w:ascii="メイリオ" w:eastAsia="メイリオ" w:hAnsi="メイリオ"/>
                <w:sz w:val="24"/>
                <w:szCs w:val="24"/>
              </w:rPr>
            </w:pPr>
          </w:p>
        </w:tc>
      </w:tr>
    </w:tbl>
    <w:p w14:paraId="097C52F8" w14:textId="44492E16" w:rsidR="00D42E22" w:rsidRPr="00FD0F39" w:rsidRDefault="00FD0F39" w:rsidP="00FD0F39">
      <w:pPr>
        <w:pStyle w:val="aa"/>
        <w:numPr>
          <w:ilvl w:val="0"/>
          <w:numId w:val="1"/>
        </w:numPr>
        <w:spacing w:line="320" w:lineRule="exact"/>
        <w:ind w:leftChars="0" w:left="993" w:rightChars="37" w:right="81" w:hanging="357"/>
        <w:jc w:val="left"/>
        <w:rPr>
          <w:rFonts w:hAnsi="HG丸ｺﾞｼｯｸM-PRO"/>
        </w:rPr>
      </w:pPr>
      <w:del w:id="36" w:author="吉戸  勝" w:date="2020-08-11T13:22:00Z">
        <w:r w:rsidRPr="00FD0F39" w:rsidDel="00B83742">
          <w:rPr>
            <w:rFonts w:hAnsi="HG丸ｺﾞｼｯｸM-PRO" w:hint="eastAsia"/>
            <w:noProof/>
          </w:rPr>
          <mc:AlternateContent>
            <mc:Choice Requires="wps">
              <w:drawing>
                <wp:anchor distT="0" distB="0" distL="114300" distR="114300" simplePos="0" relativeHeight="251650560" behindDoc="0" locked="0" layoutInCell="1" allowOverlap="1" wp14:anchorId="294E11B8" wp14:editId="78C76255">
                  <wp:simplePos x="0" y="0"/>
                  <wp:positionH relativeFrom="column">
                    <wp:posOffset>5462905</wp:posOffset>
                  </wp:positionH>
                  <wp:positionV relativeFrom="paragraph">
                    <wp:posOffset>76200</wp:posOffset>
                  </wp:positionV>
                  <wp:extent cx="792480" cy="697382"/>
                  <wp:effectExtent l="0" t="0" r="26670" b="26670"/>
                  <wp:wrapNone/>
                  <wp:docPr id="50" name="テキスト ボックス 50"/>
                  <wp:cNvGraphicFramePr/>
                  <a:graphic xmlns:a="http://schemas.openxmlformats.org/drawingml/2006/main">
                    <a:graphicData uri="http://schemas.microsoft.com/office/word/2010/wordprocessingShape">
                      <wps:wsp>
                        <wps:cNvSpPr txBox="1"/>
                        <wps:spPr>
                          <a:xfrm>
                            <a:off x="0" y="0"/>
                            <a:ext cx="792480" cy="697382"/>
                          </a:xfrm>
                          <a:prstGeom prst="rect">
                            <a:avLst/>
                          </a:prstGeom>
                          <a:solidFill>
                            <a:schemeClr val="lt1"/>
                          </a:solidFill>
                          <a:ln w="6350">
                            <a:solidFill>
                              <a:prstClr val="black"/>
                            </a:solidFill>
                          </a:ln>
                        </wps:spPr>
                        <wps:txbx>
                          <w:txbxContent>
                            <w:p w14:paraId="75A4E624" w14:textId="77777777" w:rsidR="000F4CF2" w:rsidRDefault="000F4CF2" w:rsidP="00FD0F39">
                              <w:pPr>
                                <w:jc w:val="center"/>
                              </w:pPr>
                              <w:r>
                                <w:rPr>
                                  <w:rFonts w:hint="eastAsia"/>
                                </w:rPr>
                                <w:t>QR</w:t>
                              </w:r>
                            </w:p>
                            <w:p w14:paraId="3560E6A8" w14:textId="26070058" w:rsidR="000F4CF2" w:rsidRDefault="000F4CF2" w:rsidP="00FD0F39">
                              <w:pPr>
                                <w:jc w:val="center"/>
                              </w:pPr>
                              <w:r>
                                <w:rPr>
                                  <w:rFonts w:hint="eastAsia"/>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4E11B8" id="テキスト ボックス 50" o:spid="_x0000_s1040" type="#_x0000_t202" style="position:absolute;left:0;text-align:left;margin-left:430.15pt;margin-top:6pt;width:62.4pt;height:5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MZbgIAALs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" fillcolor="white [3201]" strokeweight=".5pt">
                  <v:textbox>
                    <w:txbxContent>
                      <w:p w14:paraId="75A4E624" w14:textId="77777777" w:rsidR="000F4CF2" w:rsidRDefault="000F4CF2" w:rsidP="00FD0F39">
                        <w:pPr>
                          <w:jc w:val="center"/>
                        </w:pPr>
                        <w:r>
                          <w:rPr>
                            <w:rFonts w:hint="eastAsia"/>
                          </w:rPr>
                          <w:t>QR</w:t>
                        </w:r>
                      </w:p>
                      <w:p w14:paraId="3560E6A8" w14:textId="26070058" w:rsidR="000F4CF2" w:rsidRDefault="000F4CF2" w:rsidP="00FD0F39">
                        <w:pPr>
                          <w:jc w:val="center"/>
                        </w:pPr>
                        <w:r>
                          <w:rPr>
                            <w:rFonts w:hint="eastAsia"/>
                          </w:rPr>
                          <w:t>コード</w:t>
                        </w:r>
                      </w:p>
                    </w:txbxContent>
                  </v:textbox>
                </v:shape>
              </w:pict>
            </mc:Fallback>
          </mc:AlternateContent>
        </w:r>
      </w:del>
      <w:r w:rsidR="00D42E22">
        <w:rPr>
          <w:rFonts w:hAnsi="HG丸ｺﾞｼｯｸM-PRO" w:hint="eastAsia"/>
          <w:sz w:val="24"/>
          <w:szCs w:val="24"/>
        </w:rPr>
        <w:t>個人情報管理の</w:t>
      </w:r>
      <w:r>
        <w:rPr>
          <w:rFonts w:hAnsi="HG丸ｺﾞｼｯｸM-PRO" w:hint="eastAsia"/>
          <w:sz w:val="24"/>
          <w:szCs w:val="24"/>
        </w:rPr>
        <w:t>ため</w:t>
      </w:r>
      <w:r w:rsidR="00D42E22">
        <w:rPr>
          <w:rFonts w:hAnsi="HG丸ｺﾞｼｯｸM-PRO" w:hint="eastAsia"/>
          <w:sz w:val="24"/>
          <w:szCs w:val="24"/>
        </w:rPr>
        <w:t>、</w:t>
      </w:r>
      <w:r w:rsidR="00D42E22" w:rsidRPr="00FD0F39">
        <w:rPr>
          <w:rFonts w:hAnsi="HG丸ｺﾞｼｯｸM-PRO" w:hint="eastAsia"/>
        </w:rPr>
        <w:t>なるべく、パソコンやスマホから入力してください。</w:t>
      </w:r>
    </w:p>
    <w:p w14:paraId="337EB42B" w14:textId="2B1C1C3B" w:rsidR="00D42E22" w:rsidRPr="00FD0F39" w:rsidRDefault="00F16ABB" w:rsidP="00FD0F39">
      <w:pPr>
        <w:pStyle w:val="aa"/>
        <w:numPr>
          <w:ilvl w:val="0"/>
          <w:numId w:val="1"/>
        </w:numPr>
        <w:spacing w:line="320" w:lineRule="exact"/>
        <w:ind w:leftChars="0" w:left="993" w:rightChars="37" w:right="81" w:hanging="357"/>
        <w:jc w:val="left"/>
        <w:rPr>
          <w:rFonts w:hAnsi="HG丸ｺﾞｼｯｸM-PRO"/>
        </w:rPr>
      </w:pPr>
      <w:r>
        <w:rPr>
          <w:rFonts w:hAnsi="HG丸ｺﾞｼｯｸM-PRO" w:hint="eastAsia"/>
        </w:rPr>
        <w:t>ご家族などに協力いただける方がいらっしゃれば、紙を</w:t>
      </w:r>
      <w:r w:rsidR="00D42E22" w:rsidRPr="00FD0F39">
        <w:rPr>
          <w:rFonts w:hAnsi="HG丸ｺﾞｼｯｸM-PRO" w:hint="eastAsia"/>
        </w:rPr>
        <w:t>追加してください。</w:t>
      </w:r>
    </w:p>
    <w:p w14:paraId="38DF7A8C" w14:textId="077B54C7" w:rsidR="00D42E22" w:rsidRDefault="00D42E22" w:rsidP="000372C5">
      <w:pPr>
        <w:pStyle w:val="aa"/>
        <w:numPr>
          <w:ilvl w:val="0"/>
          <w:numId w:val="1"/>
        </w:numPr>
        <w:spacing w:line="320" w:lineRule="exact"/>
        <w:ind w:leftChars="0" w:left="993" w:rightChars="102" w:right="224" w:hanging="357"/>
        <w:jc w:val="left"/>
        <w:rPr>
          <w:rFonts w:hAnsi="HG丸ｺﾞｼｯｸM-PRO"/>
          <w:sz w:val="24"/>
          <w:szCs w:val="24"/>
        </w:rPr>
      </w:pPr>
      <w:r w:rsidRPr="00FD0F39">
        <w:rPr>
          <w:rFonts w:hAnsi="HG丸ｺﾞｼｯｸM-PRO" w:hint="eastAsia"/>
        </w:rPr>
        <w:t>「太文字・色付き」の項目は必ずご記入ください。連絡先の管理についてご不安</w:t>
      </w:r>
      <w:r>
        <w:rPr>
          <w:rFonts w:hAnsi="HG丸ｺﾞｼｯｸM-PRO" w:hint="eastAsia"/>
          <w:sz w:val="24"/>
          <w:szCs w:val="24"/>
        </w:rPr>
        <w:t>な方は、</w:t>
      </w:r>
      <w:r w:rsidR="00035036">
        <w:rPr>
          <w:rFonts w:hAnsi="HG丸ｺﾞｼｯｸM-PRO" w:hint="eastAsia"/>
          <w:sz w:val="24"/>
          <w:szCs w:val="24"/>
        </w:rPr>
        <w:t>ご案内の紙にある「お問い合わせ先」</w:t>
      </w:r>
      <w:r>
        <w:rPr>
          <w:rFonts w:hAnsi="HG丸ｺﾞｼｯｸM-PRO" w:hint="eastAsia"/>
          <w:sz w:val="24"/>
          <w:szCs w:val="24"/>
        </w:rPr>
        <w:t>にまでご連絡ください。</w:t>
      </w:r>
    </w:p>
    <w:p w14:paraId="01F455D0" w14:textId="14751B07" w:rsidR="00964083" w:rsidRDefault="00964083" w:rsidP="00964083">
      <w:pPr>
        <w:pStyle w:val="aa"/>
        <w:spacing w:line="80" w:lineRule="exact"/>
        <w:ind w:leftChars="0" w:left="459" w:rightChars="37" w:right="81"/>
        <w:rPr>
          <w:rFonts w:hAnsi="HG丸ｺﾞｼｯｸM-PRO"/>
          <w:sz w:val="24"/>
          <w:szCs w:val="24"/>
        </w:rPr>
      </w:pPr>
    </w:p>
    <w:p w14:paraId="6B9AA499" w14:textId="26A95F3F" w:rsidR="00737CD8" w:rsidRDefault="00737CD8" w:rsidP="00964083">
      <w:pPr>
        <w:pStyle w:val="aa"/>
        <w:spacing w:line="80" w:lineRule="exact"/>
        <w:ind w:leftChars="0" w:left="459" w:rightChars="37" w:right="81"/>
        <w:rPr>
          <w:rFonts w:hAnsi="HG丸ｺﾞｼｯｸM-PRO"/>
          <w:sz w:val="24"/>
          <w:szCs w:val="24"/>
        </w:rPr>
      </w:pPr>
    </w:p>
    <w:p w14:paraId="55AD32D5" w14:textId="7083EE18" w:rsidR="00737CD8" w:rsidRDefault="00737CD8" w:rsidP="00964083">
      <w:pPr>
        <w:pStyle w:val="aa"/>
        <w:spacing w:line="80" w:lineRule="exact"/>
        <w:ind w:leftChars="0" w:left="459" w:rightChars="37" w:right="81"/>
        <w:rPr>
          <w:rFonts w:hAnsi="HG丸ｺﾞｼｯｸM-PRO"/>
          <w:sz w:val="24"/>
          <w:szCs w:val="24"/>
        </w:rPr>
      </w:pPr>
    </w:p>
    <w:p w14:paraId="105201F6" w14:textId="3521FBEE" w:rsidR="00737CD8" w:rsidRDefault="00737CD8" w:rsidP="00964083">
      <w:pPr>
        <w:pStyle w:val="aa"/>
        <w:spacing w:line="80" w:lineRule="exact"/>
        <w:ind w:leftChars="0" w:left="459" w:rightChars="37" w:right="81"/>
        <w:rPr>
          <w:rFonts w:hAnsi="HG丸ｺﾞｼｯｸM-PRO"/>
          <w:sz w:val="24"/>
          <w:szCs w:val="24"/>
        </w:rPr>
      </w:pPr>
    </w:p>
    <w:p w14:paraId="73CAB0D3" w14:textId="77777777" w:rsidR="00737CD8" w:rsidRDefault="00737CD8" w:rsidP="00964083">
      <w:pPr>
        <w:pStyle w:val="aa"/>
        <w:spacing w:line="80" w:lineRule="exact"/>
        <w:ind w:leftChars="0" w:left="459" w:rightChars="37" w:right="81"/>
        <w:rPr>
          <w:rFonts w:hAnsi="HG丸ｺﾞｼｯｸM-PRO"/>
          <w:sz w:val="24"/>
          <w:szCs w:val="24"/>
        </w:rPr>
      </w:pPr>
    </w:p>
    <w:p w14:paraId="7F0389EA" w14:textId="5584D984" w:rsidR="00737CD8" w:rsidRDefault="00737CD8" w:rsidP="00737CD8">
      <w:pPr>
        <w:pStyle w:val="aa"/>
        <w:spacing w:line="80" w:lineRule="exact"/>
        <w:ind w:leftChars="0" w:left="459" w:rightChars="37" w:right="81"/>
        <w:rPr>
          <w:rFonts w:hAnsi="HG丸ｺﾞｼｯｸM-PRO"/>
          <w:sz w:val="24"/>
          <w:szCs w:val="24"/>
        </w:rPr>
      </w:pPr>
      <w:del w:id="37" w:author="森 雅裕" w:date="2020-08-18T14:43:00Z">
        <w:r w:rsidRPr="00557FAA" w:rsidDel="002E63DA">
          <w:rPr>
            <w:noProof/>
          </w:rPr>
          <mc:AlternateContent>
            <mc:Choice Requires="wps">
              <w:drawing>
                <wp:anchor distT="0" distB="0" distL="114300" distR="114300" simplePos="0" relativeHeight="251671040" behindDoc="0" locked="0" layoutInCell="1" allowOverlap="1" wp14:anchorId="0DF7D026" wp14:editId="6499779D">
                  <wp:simplePos x="0" y="0"/>
                  <wp:positionH relativeFrom="margin">
                    <wp:posOffset>288925</wp:posOffset>
                  </wp:positionH>
                  <wp:positionV relativeFrom="paragraph">
                    <wp:posOffset>77470</wp:posOffset>
                  </wp:positionV>
                  <wp:extent cx="906780" cy="264160"/>
                  <wp:effectExtent l="0" t="0" r="7620" b="2540"/>
                  <wp:wrapNone/>
                  <wp:docPr id="11" name="テキスト ボックス 11"/>
                  <wp:cNvGraphicFramePr/>
                  <a:graphic xmlns:a="http://schemas.openxmlformats.org/drawingml/2006/main">
                    <a:graphicData uri="http://schemas.microsoft.com/office/word/2010/wordprocessingShape">
                      <wps:wsp>
                        <wps:cNvSpPr txBox="1"/>
                        <wps:spPr>
                          <a:xfrm>
                            <a:off x="0" y="0"/>
                            <a:ext cx="906780" cy="264160"/>
                          </a:xfrm>
                          <a:prstGeom prst="roundRect">
                            <a:avLst>
                              <a:gd name="adj" fmla="val 5098"/>
                            </a:avLst>
                          </a:prstGeom>
                          <a:solidFill>
                            <a:schemeClr val="accent6">
                              <a:lumMod val="75000"/>
                            </a:schemeClr>
                          </a:solidFill>
                          <a:ln w="6350">
                            <a:noFill/>
                          </a:ln>
                        </wps:spPr>
                        <wps:txbx>
                          <w:txbxContent>
                            <w:p w14:paraId="03B5BC68" w14:textId="77777777" w:rsidR="000F4CF2" w:rsidRPr="00D21794" w:rsidRDefault="000F4CF2" w:rsidP="00737CD8">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 xml:space="preserve">お願い </w:t>
                              </w:r>
                              <w:r>
                                <w:rPr>
                                  <w:rFonts w:hAnsi="HG丸ｺﾞｼｯｸM-PRO" w:hint="eastAsia"/>
                                  <w:b/>
                                  <w:bCs/>
                                  <w:color w:val="FFFFFF" w:themeColor="background1"/>
                                  <w:sz w:val="28"/>
                                  <w:szCs w:val="28"/>
                                </w:rPr>
                                <w:t>２</w:t>
                              </w:r>
                            </w:p>
                          </w:txbxContent>
                        </wps:txbx>
                        <wps:bodyPr rot="0" spcFirstLastPara="0" vertOverflow="overflow" horzOverflow="overflow" vert="horz"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F7D026" id="テキスト ボックス 11" o:spid="_x0000_s1041" style="position:absolute;left:0;text-align:left;margin-left:22.75pt;margin-top:6.1pt;width:71.4pt;height:20.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" fillcolor="#538135 [2409]" stroked="f" strokeweight=".5pt">
                  <v:textbox inset=".54mm,,.54mm">
                    <w:txbxContent>
                      <w:p w14:paraId="03B5BC68" w14:textId="77777777" w:rsidR="000F4CF2" w:rsidRPr="00D21794" w:rsidRDefault="000F4CF2" w:rsidP="00737CD8">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 xml:space="preserve">お願い </w:t>
                        </w:r>
                        <w:r>
                          <w:rPr>
                            <w:rFonts w:hAnsi="HG丸ｺﾞｼｯｸM-PRO" w:hint="eastAsia"/>
                            <w:b/>
                            <w:bCs/>
                            <w:color w:val="FFFFFF" w:themeColor="background1"/>
                            <w:sz w:val="28"/>
                            <w:szCs w:val="28"/>
                          </w:rPr>
                          <w:t>２</w:t>
                        </w:r>
                      </w:p>
                    </w:txbxContent>
                  </v:textbox>
                  <w10:wrap anchorx="margin"/>
                </v:roundrect>
              </w:pict>
            </mc:Fallback>
          </mc:AlternateContent>
        </w:r>
      </w:del>
      <w:del w:id="38" w:author="森 雅裕" w:date="2020-08-18T14:42:00Z">
        <w:r w:rsidRPr="00557FAA" w:rsidDel="002E63DA">
          <w:rPr>
            <w:noProof/>
          </w:rPr>
          <mc:AlternateContent>
            <mc:Choice Requires="wps">
              <w:drawing>
                <wp:anchor distT="0" distB="0" distL="114300" distR="114300" simplePos="0" relativeHeight="251670016" behindDoc="0" locked="0" layoutInCell="1" allowOverlap="1" wp14:anchorId="27B03E8E" wp14:editId="56F4ECBB">
                  <wp:simplePos x="0" y="0"/>
                  <wp:positionH relativeFrom="margin">
                    <wp:posOffset>167005</wp:posOffset>
                  </wp:positionH>
                  <wp:positionV relativeFrom="paragraph">
                    <wp:posOffset>17145</wp:posOffset>
                  </wp:positionV>
                  <wp:extent cx="5958840" cy="396240"/>
                  <wp:effectExtent l="0" t="0" r="3810" b="3810"/>
                  <wp:wrapNone/>
                  <wp:docPr id="10" name="テキスト ボックス 10"/>
                  <wp:cNvGraphicFramePr/>
                  <a:graphic xmlns:a="http://schemas.openxmlformats.org/drawingml/2006/main">
                    <a:graphicData uri="http://schemas.microsoft.com/office/word/2010/wordprocessingShape">
                      <wps:wsp>
                        <wps:cNvSpPr txBox="1"/>
                        <wps:spPr>
                          <a:xfrm>
                            <a:off x="0" y="0"/>
                            <a:ext cx="5958840" cy="396240"/>
                          </a:xfrm>
                          <a:prstGeom prst="roundRect">
                            <a:avLst>
                              <a:gd name="adj" fmla="val 6933"/>
                            </a:avLst>
                          </a:prstGeom>
                          <a:solidFill>
                            <a:schemeClr val="accent6">
                              <a:lumMod val="20000"/>
                              <a:lumOff val="80000"/>
                            </a:schemeClr>
                          </a:solidFill>
                          <a:ln w="6350">
                            <a:noFill/>
                          </a:ln>
                        </wps:spPr>
                        <wps:txbx>
                          <w:txbxContent>
                            <w:p w14:paraId="08401AA7" w14:textId="2EF2691C" w:rsidR="000F4CF2" w:rsidRPr="00D70395" w:rsidRDefault="000F4CF2" w:rsidP="00737CD8">
                              <w:pPr>
                                <w:spacing w:line="400" w:lineRule="exact"/>
                                <w:ind w:leftChars="709" w:left="1560" w:rightChars="21" w:right="46" w:firstLineChars="50" w:firstLine="141"/>
                                <w:rPr>
                                  <w:rFonts w:hAnsi="HG丸ｺﾞｼｯｸM-PRO"/>
                                  <w:b/>
                                  <w:bCs/>
                                  <w:sz w:val="28"/>
                                  <w:szCs w:val="28"/>
                                </w:rPr>
                              </w:pPr>
                              <w:r>
                                <w:rPr>
                                  <w:rFonts w:hAnsi="HG丸ｺﾞｼｯｸM-PRO" w:hint="eastAsia"/>
                                  <w:b/>
                                  <w:bCs/>
                                  <w:sz w:val="28"/>
                                  <w:szCs w:val="28"/>
                                </w:rPr>
                                <w:t>会議に参加いただける方は○印をお書きください。</w:t>
                              </w:r>
                              <w:r w:rsidRPr="00D70395">
                                <w:rPr>
                                  <w:rFonts w:hAnsi="HG丸ｺﾞｼｯｸM-PRO" w:hint="eastAsia"/>
                                  <w:b/>
                                  <w:bCs/>
                                  <w:sz w:val="28"/>
                                  <w:szCs w:val="28"/>
                                </w:rPr>
                                <w:t xml:space="preserve">　　　　　</w:t>
                              </w:r>
                            </w:p>
                            <w:p w14:paraId="1E4B3B95" w14:textId="77777777" w:rsidR="000F4CF2" w:rsidRDefault="000F4CF2" w:rsidP="00737CD8">
                              <w:pPr>
                                <w:spacing w:line="160" w:lineRule="exact"/>
                                <w:ind w:leftChars="67" w:left="147" w:rightChars="1161" w:right="2554"/>
                                <w:rPr>
                                  <w:rFonts w:hAnsi="HG丸ｺﾞｼｯｸM-PRO"/>
                                  <w:sz w:val="24"/>
                                  <w:szCs w:val="24"/>
                                </w:rPr>
                              </w:pPr>
                            </w:p>
                            <w:p w14:paraId="47397E79" w14:textId="77777777" w:rsidR="000F4CF2" w:rsidRPr="00D21794" w:rsidRDefault="000F4CF2" w:rsidP="00737CD8">
                              <w:pPr>
                                <w:spacing w:line="360" w:lineRule="exact"/>
                                <w:ind w:leftChars="67" w:left="147" w:firstLineChars="100" w:firstLine="240"/>
                                <w:rPr>
                                  <w:rFonts w:ascii="メイリオ" w:eastAsia="メイリオ" w:hAnsi="メイリオ"/>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7B03E8E" id="テキスト ボックス 10" o:spid="_x0000_s1042" style="position:absolute;left:0;text-align:left;margin-left:13.15pt;margin-top:1.35pt;width:469.2pt;height:31.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" fillcolor="#e2efd9 [665]" stroked="f" strokeweight=".5pt">
                  <v:textbox>
                    <w:txbxContent>
                      <w:p w14:paraId="08401AA7" w14:textId="2EF2691C" w:rsidR="000F4CF2" w:rsidRPr="00D70395" w:rsidRDefault="000F4CF2" w:rsidP="00737CD8">
                        <w:pPr>
                          <w:spacing w:line="400" w:lineRule="exact"/>
                          <w:ind w:leftChars="709" w:left="1560" w:rightChars="21" w:right="46" w:firstLineChars="50" w:firstLine="141"/>
                          <w:rPr>
                            <w:rFonts w:hAnsi="HG丸ｺﾞｼｯｸM-PRO"/>
                            <w:b/>
                            <w:bCs/>
                            <w:sz w:val="28"/>
                            <w:szCs w:val="28"/>
                          </w:rPr>
                        </w:pPr>
                        <w:r>
                          <w:rPr>
                            <w:rFonts w:hAnsi="HG丸ｺﾞｼｯｸM-PRO" w:hint="eastAsia"/>
                            <w:b/>
                            <w:bCs/>
                            <w:sz w:val="28"/>
                            <w:szCs w:val="28"/>
                          </w:rPr>
                          <w:t>会議に参加いただける方は○印をお書きください。</w:t>
                        </w:r>
                        <w:r w:rsidRPr="00D70395">
                          <w:rPr>
                            <w:rFonts w:hAnsi="HG丸ｺﾞｼｯｸM-PRO" w:hint="eastAsia"/>
                            <w:b/>
                            <w:bCs/>
                            <w:sz w:val="28"/>
                            <w:szCs w:val="28"/>
                          </w:rPr>
                          <w:t xml:space="preserve">　　　　　</w:t>
                        </w:r>
                      </w:p>
                      <w:p w14:paraId="1E4B3B95" w14:textId="77777777" w:rsidR="000F4CF2" w:rsidRDefault="000F4CF2" w:rsidP="00737CD8">
                        <w:pPr>
                          <w:spacing w:line="160" w:lineRule="exact"/>
                          <w:ind w:leftChars="67" w:left="147" w:rightChars="1161" w:right="2554"/>
                          <w:rPr>
                            <w:rFonts w:hAnsi="HG丸ｺﾞｼｯｸM-PRO"/>
                            <w:sz w:val="24"/>
                            <w:szCs w:val="24"/>
                          </w:rPr>
                        </w:pPr>
                      </w:p>
                      <w:p w14:paraId="47397E79" w14:textId="77777777" w:rsidR="000F4CF2" w:rsidRPr="00D21794" w:rsidRDefault="000F4CF2" w:rsidP="00737CD8">
                        <w:pPr>
                          <w:spacing w:line="360" w:lineRule="exact"/>
                          <w:ind w:leftChars="67" w:left="147" w:firstLineChars="100" w:firstLine="240"/>
                          <w:rPr>
                            <w:rFonts w:ascii="メイリオ" w:eastAsia="メイリオ" w:hAnsi="メイリオ"/>
                            <w:color w:val="000000" w:themeColor="text1"/>
                            <w:sz w:val="24"/>
                            <w:szCs w:val="24"/>
                          </w:rPr>
                        </w:pPr>
                      </w:p>
                    </w:txbxContent>
                  </v:textbox>
                  <w10:wrap anchorx="margin"/>
                </v:roundrect>
              </w:pict>
            </mc:Fallback>
          </mc:AlternateContent>
        </w:r>
      </w:del>
    </w:p>
    <w:p w14:paraId="45CED60F" w14:textId="6C0D080E" w:rsidR="00737CD8" w:rsidRDefault="00737CD8" w:rsidP="00737CD8">
      <w:pPr>
        <w:pStyle w:val="aa"/>
        <w:spacing w:line="80" w:lineRule="exact"/>
        <w:ind w:leftChars="0" w:left="459" w:rightChars="37" w:right="81"/>
        <w:rPr>
          <w:rFonts w:hAnsi="HG丸ｺﾞｼｯｸM-PRO"/>
          <w:sz w:val="24"/>
          <w:szCs w:val="24"/>
        </w:rPr>
      </w:pPr>
    </w:p>
    <w:p w14:paraId="2AF6E7A0" w14:textId="3E843051" w:rsidR="00737CD8" w:rsidRDefault="00737CD8" w:rsidP="00737CD8">
      <w:pPr>
        <w:pStyle w:val="aa"/>
        <w:spacing w:line="80" w:lineRule="exact"/>
        <w:ind w:leftChars="0" w:left="459" w:rightChars="37" w:right="81"/>
        <w:rPr>
          <w:rFonts w:hAnsi="HG丸ｺﾞｼｯｸM-PRO"/>
          <w:sz w:val="24"/>
          <w:szCs w:val="24"/>
        </w:rPr>
      </w:pPr>
    </w:p>
    <w:p w14:paraId="5D20A75C" w14:textId="77777777" w:rsidR="00737CD8" w:rsidRPr="00964083" w:rsidRDefault="00737CD8" w:rsidP="00737CD8">
      <w:pPr>
        <w:pStyle w:val="aa"/>
        <w:spacing w:line="80" w:lineRule="exact"/>
        <w:ind w:leftChars="0" w:left="459" w:rightChars="37" w:right="81"/>
        <w:rPr>
          <w:rFonts w:hAnsi="HG丸ｺﾞｼｯｸM-PRO"/>
          <w:sz w:val="24"/>
          <w:szCs w:val="24"/>
        </w:rPr>
      </w:pPr>
    </w:p>
    <w:p w14:paraId="48C16424" w14:textId="69A70247" w:rsidR="00737CD8" w:rsidRDefault="00737CD8" w:rsidP="00737CD8">
      <w:pPr>
        <w:spacing w:line="400" w:lineRule="exact"/>
        <w:ind w:leftChars="-64" w:left="-141" w:rightChars="37" w:right="81" w:firstLineChars="100" w:firstLine="240"/>
        <w:rPr>
          <w:rFonts w:hAnsi="HG丸ｺﾞｼｯｸM-PRO"/>
          <w:sz w:val="24"/>
          <w:szCs w:val="24"/>
        </w:rPr>
      </w:pPr>
    </w:p>
    <w:p w14:paraId="24381D1F" w14:textId="10CA0BEC" w:rsidR="00737CD8" w:rsidRDefault="00737CD8" w:rsidP="0077632A">
      <w:pPr>
        <w:spacing w:line="400" w:lineRule="exact"/>
        <w:ind w:rightChars="37" w:right="81"/>
        <w:jc w:val="right"/>
        <w:rPr>
          <w:rFonts w:hAnsi="HG丸ｺﾞｼｯｸM-PRO"/>
          <w:sz w:val="24"/>
          <w:szCs w:val="24"/>
        </w:rPr>
      </w:pPr>
      <w:r>
        <w:rPr>
          <w:rFonts w:hAnsi="HG丸ｺﾞｼｯｸM-PRO" w:hint="eastAsia"/>
          <w:sz w:val="24"/>
          <w:szCs w:val="24"/>
        </w:rPr>
        <w:t>裏面に続きます。</w:t>
      </w:r>
      <w:r>
        <w:rPr>
          <w:rFonts w:hAnsi="HG丸ｺﾞｼｯｸM-PRO"/>
          <w:sz w:val="24"/>
          <w:szCs w:val="24"/>
        </w:rPr>
        <w:br w:type="page"/>
      </w:r>
    </w:p>
    <w:p w14:paraId="73538385" w14:textId="77777777" w:rsidR="00964083" w:rsidRDefault="00964083" w:rsidP="00964083">
      <w:pPr>
        <w:pStyle w:val="aa"/>
        <w:spacing w:line="80" w:lineRule="exact"/>
        <w:ind w:leftChars="0" w:left="459" w:rightChars="37" w:right="81"/>
        <w:rPr>
          <w:rFonts w:hAnsi="HG丸ｺﾞｼｯｸM-PRO"/>
          <w:sz w:val="24"/>
          <w:szCs w:val="24"/>
        </w:rPr>
      </w:pPr>
    </w:p>
    <w:p w14:paraId="79599E40" w14:textId="48A9F88E" w:rsidR="00964083" w:rsidRDefault="00964083" w:rsidP="00964083">
      <w:pPr>
        <w:pStyle w:val="aa"/>
        <w:spacing w:line="80" w:lineRule="exact"/>
        <w:ind w:leftChars="0" w:left="459" w:rightChars="37" w:right="81"/>
        <w:rPr>
          <w:rFonts w:hAnsi="HG丸ｺﾞｼｯｸM-PRO"/>
          <w:sz w:val="24"/>
          <w:szCs w:val="24"/>
        </w:rPr>
      </w:pPr>
      <w:r w:rsidRPr="00557FAA">
        <w:rPr>
          <w:noProof/>
        </w:rPr>
        <mc:AlternateContent>
          <mc:Choice Requires="wps">
            <w:drawing>
              <wp:anchor distT="0" distB="0" distL="114300" distR="114300" simplePos="0" relativeHeight="251655168" behindDoc="0" locked="0" layoutInCell="1" allowOverlap="1" wp14:anchorId="5A359C06" wp14:editId="2258C65E">
                <wp:simplePos x="0" y="0"/>
                <wp:positionH relativeFrom="margin">
                  <wp:posOffset>167005</wp:posOffset>
                </wp:positionH>
                <wp:positionV relativeFrom="paragraph">
                  <wp:posOffset>40005</wp:posOffset>
                </wp:positionV>
                <wp:extent cx="6103620" cy="3962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6103620" cy="396240"/>
                        </a:xfrm>
                        <a:prstGeom prst="roundRect">
                          <a:avLst>
                            <a:gd name="adj" fmla="val 6933"/>
                          </a:avLst>
                        </a:prstGeom>
                        <a:solidFill>
                          <a:schemeClr val="accent6">
                            <a:lumMod val="20000"/>
                            <a:lumOff val="80000"/>
                          </a:schemeClr>
                        </a:solidFill>
                        <a:ln w="6350">
                          <a:noFill/>
                        </a:ln>
                      </wps:spPr>
                      <wps:txbx>
                        <w:txbxContent>
                          <w:p w14:paraId="078803D5" w14:textId="6A3578D1" w:rsidR="000F4CF2" w:rsidRPr="00D70395" w:rsidRDefault="000F4CF2" w:rsidP="003559E1">
                            <w:pPr>
                              <w:spacing w:line="400" w:lineRule="exact"/>
                              <w:ind w:leftChars="709" w:left="1560" w:rightChars="21" w:right="46" w:firstLineChars="50" w:firstLine="141"/>
                              <w:rPr>
                                <w:rFonts w:hAnsi="HG丸ｺﾞｼｯｸM-PRO"/>
                                <w:b/>
                                <w:bCs/>
                                <w:sz w:val="28"/>
                                <w:szCs w:val="28"/>
                              </w:rPr>
                            </w:pPr>
                            <w:r>
                              <w:rPr>
                                <w:rFonts w:hAnsi="HG丸ｺﾞｼｯｸM-PRO" w:hint="eastAsia"/>
                                <w:b/>
                                <w:bCs/>
                                <w:sz w:val="28"/>
                                <w:szCs w:val="28"/>
                              </w:rPr>
                              <w:t>会議に参加いただける方は</w:t>
                            </w:r>
                            <w:r w:rsidR="0077632A" w:rsidRPr="0077632A">
                              <w:rPr>
                                <w:rFonts w:hAnsi="HG丸ｺﾞｼｯｸM-PRO" w:hint="eastAsia"/>
                                <w:b/>
                                <w:bCs/>
                                <w:sz w:val="28"/>
                                <w:szCs w:val="28"/>
                                <w:u w:val="thick"/>
                              </w:rPr>
                              <w:t>太枠内</w:t>
                            </w:r>
                            <w:r w:rsidR="0077632A">
                              <w:rPr>
                                <w:rFonts w:hAnsi="HG丸ｺﾞｼｯｸM-PRO" w:hint="eastAsia"/>
                                <w:b/>
                                <w:bCs/>
                                <w:sz w:val="28"/>
                                <w:szCs w:val="28"/>
                              </w:rPr>
                              <w:t>に</w:t>
                            </w:r>
                            <w:r>
                              <w:rPr>
                                <w:rFonts w:hAnsi="HG丸ｺﾞｼｯｸM-PRO" w:hint="eastAsia"/>
                                <w:b/>
                                <w:bCs/>
                                <w:sz w:val="28"/>
                                <w:szCs w:val="28"/>
                              </w:rPr>
                              <w:t>○印をお書きください。</w:t>
                            </w:r>
                            <w:r w:rsidRPr="00D70395">
                              <w:rPr>
                                <w:rFonts w:hAnsi="HG丸ｺﾞｼｯｸM-PRO" w:hint="eastAsia"/>
                                <w:b/>
                                <w:bCs/>
                                <w:sz w:val="28"/>
                                <w:szCs w:val="28"/>
                              </w:rPr>
                              <w:t xml:space="preserve">　　　　　</w:t>
                            </w:r>
                          </w:p>
                          <w:p w14:paraId="0807C3CC" w14:textId="77777777" w:rsidR="000F4CF2" w:rsidRDefault="000F4CF2" w:rsidP="00D21794">
                            <w:pPr>
                              <w:spacing w:line="160" w:lineRule="exact"/>
                              <w:ind w:leftChars="67" w:left="147" w:rightChars="1161" w:right="2554"/>
                              <w:rPr>
                                <w:rFonts w:hAnsi="HG丸ｺﾞｼｯｸM-PRO"/>
                                <w:sz w:val="24"/>
                                <w:szCs w:val="24"/>
                              </w:rPr>
                            </w:pPr>
                          </w:p>
                          <w:p w14:paraId="6D945111" w14:textId="77777777" w:rsidR="000F4CF2" w:rsidRPr="00D21794"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A359C06" id="テキスト ボックス 30" o:spid="_x0000_s1043" style="position:absolute;left:0;text-align:left;margin-left:13.15pt;margin-top:3.15pt;width:480.6pt;height:31.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" fillcolor="#e2efd9 [665]" stroked="f" strokeweight=".5pt">
                <v:textbox>
                  <w:txbxContent>
                    <w:p w14:paraId="078803D5" w14:textId="6A3578D1" w:rsidR="000F4CF2" w:rsidRPr="00D70395" w:rsidRDefault="000F4CF2" w:rsidP="003559E1">
                      <w:pPr>
                        <w:spacing w:line="400" w:lineRule="exact"/>
                        <w:ind w:leftChars="709" w:left="1560" w:rightChars="21" w:right="46" w:firstLineChars="50" w:firstLine="141"/>
                        <w:rPr>
                          <w:rFonts w:hAnsi="HG丸ｺﾞｼｯｸM-PRO"/>
                          <w:b/>
                          <w:bCs/>
                          <w:sz w:val="28"/>
                          <w:szCs w:val="28"/>
                        </w:rPr>
                      </w:pPr>
                      <w:r>
                        <w:rPr>
                          <w:rFonts w:hAnsi="HG丸ｺﾞｼｯｸM-PRO" w:hint="eastAsia"/>
                          <w:b/>
                          <w:bCs/>
                          <w:sz w:val="28"/>
                          <w:szCs w:val="28"/>
                        </w:rPr>
                        <w:t>会議に参加いただける方は</w:t>
                      </w:r>
                      <w:r w:rsidR="0077632A" w:rsidRPr="0077632A">
                        <w:rPr>
                          <w:rFonts w:hAnsi="HG丸ｺﾞｼｯｸM-PRO" w:hint="eastAsia"/>
                          <w:b/>
                          <w:bCs/>
                          <w:sz w:val="28"/>
                          <w:szCs w:val="28"/>
                          <w:u w:val="thick"/>
                        </w:rPr>
                        <w:t>太枠内</w:t>
                      </w:r>
                      <w:r w:rsidR="0077632A">
                        <w:rPr>
                          <w:rFonts w:hAnsi="HG丸ｺﾞｼｯｸM-PRO" w:hint="eastAsia"/>
                          <w:b/>
                          <w:bCs/>
                          <w:sz w:val="28"/>
                          <w:szCs w:val="28"/>
                        </w:rPr>
                        <w:t>に</w:t>
                      </w:r>
                      <w:r>
                        <w:rPr>
                          <w:rFonts w:hAnsi="HG丸ｺﾞｼｯｸM-PRO" w:hint="eastAsia"/>
                          <w:b/>
                          <w:bCs/>
                          <w:sz w:val="28"/>
                          <w:szCs w:val="28"/>
                        </w:rPr>
                        <w:t>○印をお書きください。</w:t>
                      </w:r>
                      <w:r w:rsidRPr="00D70395">
                        <w:rPr>
                          <w:rFonts w:hAnsi="HG丸ｺﾞｼｯｸM-PRO" w:hint="eastAsia"/>
                          <w:b/>
                          <w:bCs/>
                          <w:sz w:val="28"/>
                          <w:szCs w:val="28"/>
                        </w:rPr>
                        <w:t xml:space="preserve">　　　　　</w:t>
                      </w:r>
                    </w:p>
                    <w:p w14:paraId="0807C3CC" w14:textId="77777777" w:rsidR="000F4CF2" w:rsidRDefault="000F4CF2" w:rsidP="00D21794">
                      <w:pPr>
                        <w:spacing w:line="160" w:lineRule="exact"/>
                        <w:ind w:leftChars="67" w:left="147" w:rightChars="1161" w:right="2554"/>
                        <w:rPr>
                          <w:rFonts w:hAnsi="HG丸ｺﾞｼｯｸM-PRO"/>
                          <w:sz w:val="24"/>
                          <w:szCs w:val="24"/>
                        </w:rPr>
                      </w:pPr>
                    </w:p>
                    <w:p w14:paraId="6D945111" w14:textId="77777777" w:rsidR="000F4CF2" w:rsidRPr="00D21794" w:rsidRDefault="000F4CF2" w:rsidP="00D21794">
                      <w:pPr>
                        <w:spacing w:line="360" w:lineRule="exact"/>
                        <w:ind w:leftChars="67" w:left="147" w:firstLineChars="100" w:firstLine="240"/>
                        <w:rPr>
                          <w:rFonts w:ascii="メイリオ" w:eastAsia="メイリオ" w:hAnsi="メイリオ"/>
                          <w:color w:val="000000" w:themeColor="text1"/>
                          <w:sz w:val="24"/>
                          <w:szCs w:val="24"/>
                        </w:rPr>
                      </w:pPr>
                    </w:p>
                  </w:txbxContent>
                </v:textbox>
                <w10:wrap anchorx="margin"/>
              </v:roundrect>
            </w:pict>
          </mc:Fallback>
        </mc:AlternateContent>
      </w:r>
    </w:p>
    <w:p w14:paraId="1FF99A4E" w14:textId="06FAE03E" w:rsidR="00964083" w:rsidRDefault="00964083" w:rsidP="00964083">
      <w:pPr>
        <w:pStyle w:val="aa"/>
        <w:spacing w:line="80" w:lineRule="exact"/>
        <w:ind w:leftChars="0" w:left="459" w:rightChars="37" w:right="81"/>
        <w:rPr>
          <w:rFonts w:hAnsi="HG丸ｺﾞｼｯｸM-PRO"/>
          <w:sz w:val="24"/>
          <w:szCs w:val="24"/>
        </w:rPr>
      </w:pPr>
      <w:r w:rsidRPr="00557FAA">
        <w:rPr>
          <w:noProof/>
        </w:rPr>
        <mc:AlternateContent>
          <mc:Choice Requires="wps">
            <w:drawing>
              <wp:anchor distT="0" distB="0" distL="114300" distR="114300" simplePos="0" relativeHeight="251657216" behindDoc="0" locked="0" layoutInCell="1" allowOverlap="1" wp14:anchorId="49CC3F94" wp14:editId="2F71A41F">
                <wp:simplePos x="0" y="0"/>
                <wp:positionH relativeFrom="margin">
                  <wp:posOffset>288925</wp:posOffset>
                </wp:positionH>
                <wp:positionV relativeFrom="paragraph">
                  <wp:posOffset>46990</wp:posOffset>
                </wp:positionV>
                <wp:extent cx="906780" cy="264160"/>
                <wp:effectExtent l="0" t="0" r="7620" b="2540"/>
                <wp:wrapNone/>
                <wp:docPr id="31" name="テキスト ボックス 31"/>
                <wp:cNvGraphicFramePr/>
                <a:graphic xmlns:a="http://schemas.openxmlformats.org/drawingml/2006/main">
                  <a:graphicData uri="http://schemas.microsoft.com/office/word/2010/wordprocessingShape">
                    <wps:wsp>
                      <wps:cNvSpPr txBox="1"/>
                      <wps:spPr>
                        <a:xfrm>
                          <a:off x="0" y="0"/>
                          <a:ext cx="906780" cy="264160"/>
                        </a:xfrm>
                        <a:prstGeom prst="roundRect">
                          <a:avLst>
                            <a:gd name="adj" fmla="val 5098"/>
                          </a:avLst>
                        </a:prstGeom>
                        <a:solidFill>
                          <a:schemeClr val="accent6">
                            <a:lumMod val="75000"/>
                          </a:schemeClr>
                        </a:solidFill>
                        <a:ln w="6350">
                          <a:noFill/>
                        </a:ln>
                      </wps:spPr>
                      <wps:txbx>
                        <w:txbxContent>
                          <w:p w14:paraId="6DF6E18C" w14:textId="461195CC" w:rsidR="000F4CF2" w:rsidRPr="00D21794" w:rsidRDefault="000F4CF2" w:rsidP="00D21794">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 xml:space="preserve">お願い </w:t>
                            </w:r>
                            <w:r>
                              <w:rPr>
                                <w:rFonts w:hAnsi="HG丸ｺﾞｼｯｸM-PRO" w:hint="eastAsia"/>
                                <w:b/>
                                <w:bCs/>
                                <w:color w:val="FFFFFF" w:themeColor="background1"/>
                                <w:sz w:val="28"/>
                                <w:szCs w:val="28"/>
                              </w:rPr>
                              <w:t>２</w:t>
                            </w:r>
                          </w:p>
                        </w:txbxContent>
                      </wps:txbx>
                      <wps:bodyPr rot="0" spcFirstLastPara="0" vertOverflow="overflow" horzOverflow="overflow" vert="horz"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9CC3F94" id="テキスト ボックス 31" o:spid="_x0000_s1044" style="position:absolute;left:0;text-align:left;margin-left:22.75pt;margin-top:3.7pt;width:71.4pt;height:2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" fillcolor="#538135 [2409]" stroked="f" strokeweight=".5pt">
                <v:textbox inset=".54mm,,.54mm">
                  <w:txbxContent>
                    <w:p w14:paraId="6DF6E18C" w14:textId="461195CC" w:rsidR="000F4CF2" w:rsidRPr="00D21794" w:rsidRDefault="000F4CF2" w:rsidP="00D21794">
                      <w:pPr>
                        <w:spacing w:line="280" w:lineRule="exact"/>
                        <w:ind w:leftChars="1" w:left="171" w:hangingChars="60" w:hanging="169"/>
                        <w:rPr>
                          <w:rFonts w:ascii="HGP創英角ｺﾞｼｯｸUB" w:eastAsia="HGP創英角ｺﾞｼｯｸUB" w:hAnsi="HGP創英角ｺﾞｼｯｸUB"/>
                          <w:b/>
                          <w:bCs/>
                          <w:color w:val="FFFFFF" w:themeColor="background1"/>
                          <w:sz w:val="32"/>
                          <w:szCs w:val="32"/>
                        </w:rPr>
                      </w:pPr>
                      <w:r w:rsidRPr="00D21794">
                        <w:rPr>
                          <w:rFonts w:hAnsi="HG丸ｺﾞｼｯｸM-PRO" w:hint="eastAsia"/>
                          <w:b/>
                          <w:bCs/>
                          <w:color w:val="FFFFFF" w:themeColor="background1"/>
                          <w:sz w:val="28"/>
                          <w:szCs w:val="28"/>
                        </w:rPr>
                        <w:t xml:space="preserve">お願い </w:t>
                      </w:r>
                      <w:r>
                        <w:rPr>
                          <w:rFonts w:hAnsi="HG丸ｺﾞｼｯｸM-PRO" w:hint="eastAsia"/>
                          <w:b/>
                          <w:bCs/>
                          <w:color w:val="FFFFFF" w:themeColor="background1"/>
                          <w:sz w:val="28"/>
                          <w:szCs w:val="28"/>
                        </w:rPr>
                        <w:t>２</w:t>
                      </w:r>
                    </w:p>
                  </w:txbxContent>
                </v:textbox>
                <w10:wrap anchorx="margin"/>
              </v:roundrect>
            </w:pict>
          </mc:Fallback>
        </mc:AlternateContent>
      </w:r>
    </w:p>
    <w:p w14:paraId="07F493AF" w14:textId="1F1BC254" w:rsidR="00964083" w:rsidRPr="00964083" w:rsidRDefault="00964083" w:rsidP="00964083">
      <w:pPr>
        <w:pStyle w:val="aa"/>
        <w:spacing w:line="80" w:lineRule="exact"/>
        <w:ind w:leftChars="0" w:left="459" w:rightChars="37" w:right="81"/>
        <w:rPr>
          <w:rFonts w:hAnsi="HG丸ｺﾞｼｯｸM-PRO"/>
          <w:sz w:val="24"/>
          <w:szCs w:val="24"/>
        </w:rPr>
      </w:pPr>
    </w:p>
    <w:p w14:paraId="7BC54DBF" w14:textId="0CF72D9A" w:rsidR="00D21794" w:rsidRDefault="00D21794" w:rsidP="00D21794">
      <w:pPr>
        <w:spacing w:line="400" w:lineRule="exact"/>
        <w:ind w:leftChars="-64" w:left="-141" w:rightChars="37" w:right="81" w:firstLineChars="100" w:firstLine="240"/>
        <w:rPr>
          <w:rFonts w:hAnsi="HG丸ｺﾞｼｯｸM-PRO"/>
          <w:sz w:val="24"/>
          <w:szCs w:val="24"/>
        </w:rPr>
      </w:pPr>
    </w:p>
    <w:p w14:paraId="3B7625CA" w14:textId="2A2A25E1" w:rsidR="00D44E00" w:rsidRDefault="00D44E00" w:rsidP="00964083">
      <w:pPr>
        <w:spacing w:line="200" w:lineRule="exact"/>
        <w:ind w:rightChars="37" w:right="81"/>
        <w:rPr>
          <w:rFonts w:hAnsi="HG丸ｺﾞｼｯｸM-PRO"/>
          <w:sz w:val="24"/>
          <w:szCs w:val="24"/>
        </w:rPr>
      </w:pPr>
    </w:p>
    <w:tbl>
      <w:tblPr>
        <w:tblStyle w:val="a3"/>
        <w:tblW w:w="5022" w:type="pct"/>
        <w:tblLook w:val="04A0" w:firstRow="1" w:lastRow="0" w:firstColumn="1" w:lastColumn="0" w:noHBand="0" w:noVBand="1"/>
        <w:tblPrChange w:id="39" w:author="森 雅裕" w:date="2020-08-18T15:07:00Z">
          <w:tblPr>
            <w:tblStyle w:val="a3"/>
            <w:tblW w:w="5000" w:type="pct"/>
            <w:tblLook w:val="04A0" w:firstRow="1" w:lastRow="0" w:firstColumn="1" w:lastColumn="0" w:noHBand="0" w:noVBand="1"/>
          </w:tblPr>
        </w:tblPrChange>
      </w:tblPr>
      <w:tblGrid>
        <w:gridCol w:w="1417"/>
        <w:gridCol w:w="537"/>
        <w:gridCol w:w="1421"/>
        <w:gridCol w:w="563"/>
        <w:gridCol w:w="2015"/>
        <w:gridCol w:w="4171"/>
        <w:tblGridChange w:id="40">
          <w:tblGrid>
            <w:gridCol w:w="1166"/>
            <w:gridCol w:w="251"/>
            <w:gridCol w:w="229"/>
            <w:gridCol w:w="6"/>
            <w:gridCol w:w="302"/>
            <w:gridCol w:w="1132"/>
            <w:gridCol w:w="283"/>
            <w:gridCol w:w="6"/>
            <w:gridCol w:w="11"/>
            <w:gridCol w:w="552"/>
            <w:gridCol w:w="2009"/>
            <w:gridCol w:w="6"/>
            <w:gridCol w:w="4127"/>
            <w:gridCol w:w="44"/>
          </w:tblGrid>
        </w:tblGridChange>
      </w:tblGrid>
      <w:tr w:rsidR="008D5DD3" w:rsidRPr="00D42E22" w14:paraId="654D1CAC" w14:textId="77777777" w:rsidTr="008D5DD3">
        <w:trPr>
          <w:trHeight w:val="347"/>
          <w:trPrChange w:id="41" w:author="森 雅裕" w:date="2020-08-18T15:07:00Z">
            <w:trPr>
              <w:gridAfter w:val="0"/>
              <w:trHeight w:val="323"/>
            </w:trPr>
          </w:trPrChange>
        </w:trPr>
        <w:tc>
          <w:tcPr>
            <w:tcW w:w="965" w:type="pct"/>
            <w:gridSpan w:val="2"/>
            <w:tcBorders>
              <w:bottom w:val="single" w:sz="24" w:space="0" w:color="auto"/>
            </w:tcBorders>
            <w:shd w:val="clear" w:color="auto" w:fill="C5E0B3" w:themeFill="accent6" w:themeFillTint="66"/>
            <w:tcPrChange w:id="42" w:author="森 雅裕" w:date="2020-08-18T15:07:00Z">
              <w:tcPr>
                <w:tcW w:w="816" w:type="pct"/>
                <w:gridSpan w:val="3"/>
                <w:tcBorders>
                  <w:bottom w:val="single" w:sz="24" w:space="0" w:color="auto"/>
                </w:tcBorders>
                <w:shd w:val="clear" w:color="auto" w:fill="C5E0B3" w:themeFill="accent6" w:themeFillTint="66"/>
              </w:tcPr>
            </w:tcPrChange>
          </w:tcPr>
          <w:p w14:paraId="128C2AD5" w14:textId="70BF4306" w:rsidR="002806D3" w:rsidRPr="008D5DD3" w:rsidRDefault="002806D3" w:rsidP="00625405">
            <w:pPr>
              <w:spacing w:line="-360" w:lineRule="auto"/>
              <w:ind w:rightChars="37" w:right="81"/>
              <w:jc w:val="center"/>
              <w:rPr>
                <w:rFonts w:ascii="メイリオ" w:eastAsia="メイリオ" w:hAnsi="メイリオ"/>
                <w:sz w:val="24"/>
                <w:szCs w:val="24"/>
              </w:rPr>
            </w:pPr>
            <w:r w:rsidRPr="008D5DD3">
              <w:rPr>
                <w:rFonts w:ascii="メイリオ" w:eastAsia="メイリオ" w:hAnsi="メイリオ" w:hint="eastAsia"/>
                <w:w w:val="80"/>
                <w:sz w:val="24"/>
                <w:szCs w:val="24"/>
                <w:rPrChange w:id="43" w:author="森 雅裕" w:date="2020-08-18T15:06:00Z">
                  <w:rPr>
                    <w:rFonts w:hAnsi="HG丸ｺﾞｼｯｸM-PRO" w:hint="eastAsia"/>
                    <w:w w:val="80"/>
                    <w:sz w:val="24"/>
                    <w:szCs w:val="24"/>
                  </w:rPr>
                </w:rPrChange>
              </w:rPr>
              <w:t>名古屋会場</w:t>
            </w:r>
          </w:p>
        </w:tc>
        <w:tc>
          <w:tcPr>
            <w:tcW w:w="979" w:type="pct"/>
            <w:gridSpan w:val="2"/>
            <w:tcBorders>
              <w:bottom w:val="single" w:sz="24" w:space="0" w:color="auto"/>
            </w:tcBorders>
            <w:shd w:val="clear" w:color="auto" w:fill="C5E0B3" w:themeFill="accent6" w:themeFillTint="66"/>
            <w:tcPrChange w:id="44" w:author="森 雅裕" w:date="2020-08-18T15:07:00Z">
              <w:tcPr>
                <w:tcW w:w="855" w:type="pct"/>
                <w:gridSpan w:val="4"/>
                <w:tcBorders>
                  <w:bottom w:val="single" w:sz="24" w:space="0" w:color="auto"/>
                </w:tcBorders>
                <w:shd w:val="clear" w:color="auto" w:fill="C5E0B3" w:themeFill="accent6" w:themeFillTint="66"/>
              </w:tcPr>
            </w:tcPrChange>
          </w:tcPr>
          <w:p w14:paraId="4AD57483" w14:textId="65E1627C" w:rsidR="002806D3" w:rsidRDefault="002806D3" w:rsidP="00625405">
            <w:pPr>
              <w:spacing w:line="-360" w:lineRule="auto"/>
              <w:ind w:rightChars="37" w:right="81"/>
              <w:jc w:val="center"/>
              <w:rPr>
                <w:rFonts w:ascii="メイリオ" w:eastAsia="メイリオ" w:hAnsi="メイリオ"/>
                <w:sz w:val="24"/>
                <w:szCs w:val="24"/>
              </w:rPr>
            </w:pPr>
            <w:r>
              <w:rPr>
                <w:rFonts w:ascii="メイリオ" w:eastAsia="メイリオ" w:hAnsi="メイリオ" w:hint="eastAsia"/>
                <w:sz w:val="24"/>
                <w:szCs w:val="24"/>
              </w:rPr>
              <w:t>東京会場</w:t>
            </w:r>
          </w:p>
        </w:tc>
        <w:tc>
          <w:tcPr>
            <w:tcW w:w="3056" w:type="pct"/>
            <w:gridSpan w:val="2"/>
            <w:shd w:val="clear" w:color="auto" w:fill="C5E0B3" w:themeFill="accent6" w:themeFillTint="66"/>
            <w:tcPrChange w:id="45" w:author="森 雅裕" w:date="2020-08-18T15:07:00Z">
              <w:tcPr>
                <w:tcW w:w="3329" w:type="pct"/>
                <w:gridSpan w:val="6"/>
                <w:shd w:val="clear" w:color="auto" w:fill="C5E0B3" w:themeFill="accent6" w:themeFillTint="66"/>
              </w:tcPr>
            </w:tcPrChange>
          </w:tcPr>
          <w:p w14:paraId="5D88D480" w14:textId="24A436C2" w:rsidR="002806D3" w:rsidRDefault="002806D3" w:rsidP="00625405">
            <w:pPr>
              <w:spacing w:line="-360" w:lineRule="auto"/>
              <w:ind w:rightChars="37" w:right="81"/>
              <w:jc w:val="center"/>
              <w:rPr>
                <w:rFonts w:ascii="メイリオ" w:eastAsia="メイリオ" w:hAnsi="メイリオ"/>
                <w:sz w:val="24"/>
                <w:szCs w:val="24"/>
              </w:rPr>
            </w:pPr>
            <w:r>
              <w:rPr>
                <w:rFonts w:ascii="メイリオ" w:eastAsia="メイリオ" w:hAnsi="メイリオ" w:hint="eastAsia"/>
                <w:sz w:val="24"/>
                <w:szCs w:val="24"/>
              </w:rPr>
              <w:t>主な内容</w:t>
            </w:r>
          </w:p>
        </w:tc>
      </w:tr>
      <w:tr w:rsidR="008D5DD3" w:rsidRPr="00D42E22" w14:paraId="4117A5BF" w14:textId="0F483800" w:rsidTr="008D5DD3">
        <w:tblPrEx>
          <w:tblPrExChange w:id="46" w:author="森 雅裕" w:date="2020-08-18T15:07:00Z">
            <w:tblPrEx>
              <w:tblW w:w="5022" w:type="pct"/>
            </w:tblPrEx>
          </w:tblPrExChange>
        </w:tblPrEx>
        <w:trPr>
          <w:trHeight w:val="347"/>
          <w:trPrChange w:id="47" w:author="森 雅裕" w:date="2020-08-18T15:07:00Z">
            <w:trPr>
              <w:trHeight w:val="347"/>
            </w:trPr>
          </w:trPrChange>
        </w:trPr>
        <w:tc>
          <w:tcPr>
            <w:tcW w:w="700" w:type="pct"/>
            <w:tcBorders>
              <w:top w:val="single" w:sz="24" w:space="0" w:color="auto"/>
              <w:left w:val="single" w:sz="24" w:space="0" w:color="auto"/>
              <w:bottom w:val="single" w:sz="24" w:space="0" w:color="auto"/>
              <w:right w:val="single" w:sz="24" w:space="0" w:color="auto"/>
            </w:tcBorders>
            <w:tcPrChange w:id="48" w:author="森 雅裕" w:date="2020-08-18T15:07:00Z">
              <w:tcPr>
                <w:tcW w:w="576" w:type="pct"/>
                <w:tcBorders>
                  <w:top w:val="single" w:sz="24" w:space="0" w:color="auto"/>
                  <w:left w:val="single" w:sz="24" w:space="0" w:color="auto"/>
                  <w:bottom w:val="single" w:sz="24" w:space="0" w:color="auto"/>
                  <w:right w:val="single" w:sz="24" w:space="0" w:color="auto"/>
                </w:tcBorders>
              </w:tcPr>
            </w:tcPrChange>
          </w:tcPr>
          <w:p w14:paraId="547307C2" w14:textId="1045BE43" w:rsidR="002806D3" w:rsidRPr="008D5DD3" w:rsidRDefault="002806D3" w:rsidP="00625405">
            <w:pPr>
              <w:spacing w:line="-360" w:lineRule="auto"/>
              <w:jc w:val="center"/>
              <w:rPr>
                <w:rFonts w:ascii="ＭＳ ゴシック" w:eastAsia="ＭＳ ゴシック" w:hAnsi="ＭＳ ゴシック"/>
                <w:sz w:val="20"/>
                <w:rPrChange w:id="49" w:author="森 雅裕" w:date="2020-08-18T15:05: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50" w:author="森 雅裕" w:date="2020-08-18T15:05:00Z">
                  <w:rPr>
                    <w:rFonts w:ascii="ＭＳ ゴシック" w:eastAsia="ＭＳ ゴシック" w:hAnsi="ＭＳ ゴシック" w:hint="eastAsia"/>
                    <w:sz w:val="21"/>
                  </w:rPr>
                </w:rPrChange>
              </w:rPr>
              <w:t>９月２７日</w:t>
            </w:r>
          </w:p>
          <w:p w14:paraId="0E3C79C1" w14:textId="5BFD75E4" w:rsidR="002806D3" w:rsidRPr="008D5DD3" w:rsidRDefault="002806D3" w:rsidP="00625405">
            <w:pPr>
              <w:spacing w:line="-360" w:lineRule="auto"/>
              <w:ind w:rightChars="37" w:right="81"/>
              <w:jc w:val="center"/>
              <w:rPr>
                <w:rFonts w:ascii="ＭＳ ゴシック" w:eastAsia="ＭＳ ゴシック" w:hAnsi="ＭＳ ゴシック"/>
                <w:sz w:val="20"/>
                <w:szCs w:val="24"/>
                <w:rPrChange w:id="51" w:author="森 雅裕" w:date="2020-08-18T15:05: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52" w:author="森 雅裕" w:date="2020-08-18T15:05:00Z">
                  <w:rPr>
                    <w:rFonts w:ascii="ＭＳ ゴシック" w:eastAsia="ＭＳ ゴシック" w:hAnsi="ＭＳ ゴシック" w:hint="eastAsia"/>
                    <w:sz w:val="21"/>
                  </w:rPr>
                </w:rPrChange>
              </w:rPr>
              <w:t>（日）</w:t>
            </w:r>
          </w:p>
        </w:tc>
        <w:tc>
          <w:tcPr>
            <w:tcW w:w="264" w:type="pct"/>
            <w:tcBorders>
              <w:top w:val="single" w:sz="24" w:space="0" w:color="auto"/>
              <w:left w:val="single" w:sz="24" w:space="0" w:color="auto"/>
              <w:bottom w:val="single" w:sz="24" w:space="0" w:color="auto"/>
              <w:right w:val="single" w:sz="24" w:space="0" w:color="auto"/>
            </w:tcBorders>
            <w:tcPrChange w:id="53" w:author="森 雅裕" w:date="2020-08-18T15:07:00Z">
              <w:tcPr>
                <w:tcW w:w="240" w:type="pct"/>
                <w:gridSpan w:val="3"/>
                <w:tcBorders>
                  <w:top w:val="single" w:sz="24" w:space="0" w:color="auto"/>
                  <w:left w:val="single" w:sz="24" w:space="0" w:color="auto"/>
                  <w:bottom w:val="single" w:sz="24" w:space="0" w:color="auto"/>
                  <w:right w:val="single" w:sz="24" w:space="0" w:color="auto"/>
                </w:tcBorders>
              </w:tcPr>
            </w:tcPrChange>
          </w:tcPr>
          <w:p w14:paraId="7B4D7E92" w14:textId="77777777" w:rsidR="002806D3" w:rsidRPr="008D5DD3" w:rsidRDefault="002806D3" w:rsidP="00625405">
            <w:pPr>
              <w:spacing w:line="-360" w:lineRule="auto"/>
              <w:jc w:val="center"/>
              <w:rPr>
                <w:rFonts w:ascii="ＭＳ ゴシック" w:eastAsia="ＭＳ ゴシック" w:hAnsi="ＭＳ ゴシック"/>
                <w:sz w:val="20"/>
                <w:rPrChange w:id="54" w:author="森 雅裕" w:date="2020-08-18T15:05:00Z">
                  <w:rPr>
                    <w:rFonts w:ascii="ＭＳ ゴシック" w:eastAsia="ＭＳ ゴシック" w:hAnsi="ＭＳ ゴシック"/>
                    <w:sz w:val="21"/>
                  </w:rPr>
                </w:rPrChange>
              </w:rPr>
            </w:pPr>
          </w:p>
        </w:tc>
        <w:tc>
          <w:tcPr>
            <w:tcW w:w="702" w:type="pct"/>
            <w:tcBorders>
              <w:top w:val="single" w:sz="24" w:space="0" w:color="auto"/>
              <w:left w:val="single" w:sz="24" w:space="0" w:color="auto"/>
              <w:bottom w:val="single" w:sz="24" w:space="0" w:color="auto"/>
              <w:right w:val="single" w:sz="24" w:space="0" w:color="auto"/>
            </w:tcBorders>
            <w:tcPrChange w:id="55" w:author="森 雅裕" w:date="2020-08-18T15:07:00Z">
              <w:tcPr>
                <w:tcW w:w="707" w:type="pct"/>
                <w:gridSpan w:val="2"/>
                <w:tcBorders>
                  <w:top w:val="single" w:sz="24" w:space="0" w:color="auto"/>
                  <w:left w:val="single" w:sz="24" w:space="0" w:color="auto"/>
                  <w:bottom w:val="single" w:sz="24" w:space="0" w:color="auto"/>
                  <w:right w:val="single" w:sz="24" w:space="0" w:color="auto"/>
                </w:tcBorders>
              </w:tcPr>
            </w:tcPrChange>
          </w:tcPr>
          <w:p w14:paraId="25A0928F" w14:textId="2653E38E" w:rsidR="002806D3" w:rsidRPr="008D5DD3" w:rsidRDefault="002806D3" w:rsidP="00625405">
            <w:pPr>
              <w:spacing w:line="-360" w:lineRule="auto"/>
              <w:jc w:val="center"/>
              <w:rPr>
                <w:rFonts w:ascii="ＭＳ ゴシック" w:eastAsia="ＭＳ ゴシック" w:hAnsi="ＭＳ ゴシック"/>
                <w:sz w:val="20"/>
                <w:rPrChange w:id="56" w:author="森 雅裕" w:date="2020-08-18T15:05: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57" w:author="森 雅裕" w:date="2020-08-18T15:05:00Z">
                  <w:rPr>
                    <w:rFonts w:ascii="ＭＳ ゴシック" w:eastAsia="ＭＳ ゴシック" w:hAnsi="ＭＳ ゴシック" w:hint="eastAsia"/>
                    <w:sz w:val="21"/>
                  </w:rPr>
                </w:rPrChange>
              </w:rPr>
              <w:t>９月２６日</w:t>
            </w:r>
          </w:p>
          <w:p w14:paraId="0FD44B64" w14:textId="1C232C8D" w:rsidR="002806D3" w:rsidRPr="008D5DD3" w:rsidRDefault="002806D3" w:rsidP="00625405">
            <w:pPr>
              <w:spacing w:line="-360" w:lineRule="auto"/>
              <w:ind w:rightChars="37" w:right="81"/>
              <w:jc w:val="center"/>
              <w:rPr>
                <w:rFonts w:ascii="ＭＳ ゴシック" w:eastAsia="ＭＳ ゴシック" w:hAnsi="ＭＳ ゴシック"/>
                <w:sz w:val="20"/>
                <w:szCs w:val="24"/>
                <w:rPrChange w:id="58" w:author="森 雅裕" w:date="2020-08-18T15:05: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59" w:author="森 雅裕" w:date="2020-08-18T15:05:00Z">
                  <w:rPr>
                    <w:rFonts w:ascii="ＭＳ ゴシック" w:eastAsia="ＭＳ ゴシック" w:hAnsi="ＭＳ ゴシック" w:hint="eastAsia"/>
                    <w:sz w:val="21"/>
                  </w:rPr>
                </w:rPrChange>
              </w:rPr>
              <w:t>（土）</w:t>
            </w:r>
          </w:p>
        </w:tc>
        <w:tc>
          <w:tcPr>
            <w:tcW w:w="278" w:type="pct"/>
            <w:tcBorders>
              <w:left w:val="single" w:sz="24" w:space="0" w:color="auto"/>
              <w:bottom w:val="single" w:sz="24" w:space="0" w:color="auto"/>
              <w:right w:val="single" w:sz="24" w:space="0" w:color="auto"/>
            </w:tcBorders>
            <w:tcPrChange w:id="60" w:author="森 雅裕" w:date="2020-08-18T15:07:00Z">
              <w:tcPr>
                <w:tcW w:w="148" w:type="pct"/>
                <w:gridSpan w:val="3"/>
                <w:tcBorders>
                  <w:left w:val="single" w:sz="24" w:space="0" w:color="auto"/>
                  <w:bottom w:val="single" w:sz="24" w:space="0" w:color="auto"/>
                  <w:right w:val="single" w:sz="24" w:space="0" w:color="auto"/>
                </w:tcBorders>
              </w:tcPr>
            </w:tcPrChange>
          </w:tcPr>
          <w:p w14:paraId="2C00954A" w14:textId="77777777" w:rsidR="002806D3" w:rsidRDefault="002806D3" w:rsidP="00625405">
            <w:pPr>
              <w:spacing w:line="-360" w:lineRule="auto"/>
              <w:ind w:rightChars="37" w:right="81"/>
              <w:jc w:val="center"/>
              <w:rPr>
                <w:rFonts w:ascii="メイリオ" w:eastAsia="メイリオ" w:hAnsi="メイリオ"/>
                <w:sz w:val="24"/>
                <w:szCs w:val="24"/>
              </w:rPr>
            </w:pPr>
          </w:p>
        </w:tc>
        <w:tc>
          <w:tcPr>
            <w:tcW w:w="995" w:type="pct"/>
            <w:tcBorders>
              <w:left w:val="single" w:sz="24" w:space="0" w:color="auto"/>
            </w:tcBorders>
            <w:vAlign w:val="center"/>
            <w:tcPrChange w:id="61" w:author="森 雅裕" w:date="2020-08-18T15:07:00Z">
              <w:tcPr>
                <w:tcW w:w="1265" w:type="pct"/>
                <w:gridSpan w:val="2"/>
                <w:tcBorders>
                  <w:left w:val="single" w:sz="24" w:space="0" w:color="auto"/>
                </w:tcBorders>
                <w:vAlign w:val="center"/>
              </w:tcPr>
            </w:tcPrChange>
          </w:tcPr>
          <w:p w14:paraId="719200DD" w14:textId="79E39CBA" w:rsidR="002806D3" w:rsidRPr="00D42E22" w:rsidRDefault="002806D3" w:rsidP="00625405">
            <w:pPr>
              <w:spacing w:line="-360" w:lineRule="auto"/>
              <w:ind w:rightChars="37" w:right="81"/>
              <w:jc w:val="center"/>
              <w:rPr>
                <w:rFonts w:ascii="メイリオ" w:eastAsia="メイリオ" w:hAnsi="メイリオ"/>
                <w:sz w:val="24"/>
                <w:szCs w:val="24"/>
              </w:rPr>
            </w:pPr>
            <w:r>
              <w:rPr>
                <w:rFonts w:ascii="メイリオ" w:eastAsia="メイリオ" w:hAnsi="メイリオ" w:hint="eastAsia"/>
                <w:sz w:val="24"/>
                <w:szCs w:val="24"/>
              </w:rPr>
              <w:t>説明会</w:t>
            </w:r>
          </w:p>
        </w:tc>
        <w:tc>
          <w:tcPr>
            <w:tcW w:w="2061" w:type="pct"/>
            <w:vAlign w:val="center"/>
            <w:tcPrChange w:id="62" w:author="森 雅裕" w:date="2020-08-18T15:07:00Z">
              <w:tcPr>
                <w:tcW w:w="2064" w:type="pct"/>
                <w:gridSpan w:val="3"/>
                <w:vAlign w:val="center"/>
              </w:tcPr>
            </w:tcPrChange>
          </w:tcPr>
          <w:p w14:paraId="60992027" w14:textId="2045DA4F" w:rsidR="002806D3" w:rsidRPr="00D42E22" w:rsidRDefault="002806D3" w:rsidP="00625405">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・本事業の説明と意見交換をします</w:t>
            </w:r>
          </w:p>
        </w:tc>
      </w:tr>
      <w:tr w:rsidR="008D5DD3" w:rsidRPr="00D42E22" w14:paraId="2BABD384" w14:textId="77777777" w:rsidTr="008D5DD3">
        <w:tblPrEx>
          <w:tblPrExChange w:id="63" w:author="森 雅裕" w:date="2020-08-18T15:07:00Z">
            <w:tblPrEx>
              <w:tblW w:w="5022" w:type="pct"/>
            </w:tblPrEx>
          </w:tblPrExChange>
        </w:tblPrEx>
        <w:trPr>
          <w:trHeight w:val="347"/>
          <w:trPrChange w:id="64" w:author="森 雅裕" w:date="2020-08-18T15:07:00Z">
            <w:trPr>
              <w:trHeight w:val="347"/>
            </w:trPr>
          </w:trPrChange>
        </w:trPr>
        <w:tc>
          <w:tcPr>
            <w:tcW w:w="700" w:type="pct"/>
            <w:tcBorders>
              <w:top w:val="single" w:sz="24" w:space="0" w:color="auto"/>
              <w:left w:val="single" w:sz="24" w:space="0" w:color="auto"/>
              <w:bottom w:val="single" w:sz="24" w:space="0" w:color="auto"/>
              <w:right w:val="single" w:sz="24" w:space="0" w:color="auto"/>
            </w:tcBorders>
            <w:tcPrChange w:id="65" w:author="森 雅裕" w:date="2020-08-18T15:07:00Z">
              <w:tcPr>
                <w:tcW w:w="576" w:type="pct"/>
                <w:tcBorders>
                  <w:top w:val="single" w:sz="24" w:space="0" w:color="auto"/>
                  <w:left w:val="single" w:sz="24" w:space="0" w:color="auto"/>
                  <w:bottom w:val="single" w:sz="24" w:space="0" w:color="auto"/>
                  <w:right w:val="single" w:sz="24" w:space="0" w:color="auto"/>
                </w:tcBorders>
              </w:tcPr>
            </w:tcPrChange>
          </w:tcPr>
          <w:p w14:paraId="0C70E455" w14:textId="77777777" w:rsidR="002806D3" w:rsidRPr="008D5DD3" w:rsidRDefault="002806D3" w:rsidP="00625405">
            <w:pPr>
              <w:spacing w:line="-360" w:lineRule="auto"/>
              <w:jc w:val="center"/>
              <w:rPr>
                <w:rFonts w:ascii="ＭＳ ゴシック" w:eastAsia="ＭＳ ゴシック" w:hAnsi="ＭＳ ゴシック"/>
                <w:sz w:val="20"/>
                <w:rPrChange w:id="66" w:author="森 雅裕" w:date="2020-08-18T15:05: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67" w:author="森 雅裕" w:date="2020-08-18T15:05:00Z">
                  <w:rPr>
                    <w:rFonts w:ascii="ＭＳ ゴシック" w:eastAsia="ＭＳ ゴシック" w:hAnsi="ＭＳ ゴシック" w:hint="eastAsia"/>
                    <w:sz w:val="21"/>
                  </w:rPr>
                </w:rPrChange>
              </w:rPr>
              <w:t>１０月１７日</w:t>
            </w:r>
          </w:p>
          <w:p w14:paraId="770A1538" w14:textId="61F452D0" w:rsidR="002806D3" w:rsidRPr="008D5DD3" w:rsidRDefault="002806D3" w:rsidP="00625405">
            <w:pPr>
              <w:spacing w:line="-360" w:lineRule="auto"/>
              <w:ind w:rightChars="37" w:right="81"/>
              <w:jc w:val="center"/>
              <w:rPr>
                <w:rFonts w:ascii="ＭＳ ゴシック" w:eastAsia="ＭＳ ゴシック" w:hAnsi="ＭＳ ゴシック"/>
                <w:sz w:val="20"/>
                <w:szCs w:val="24"/>
                <w:rPrChange w:id="68" w:author="森 雅裕" w:date="2020-08-18T15:05: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69" w:author="森 雅裕" w:date="2020-08-18T15:05:00Z">
                  <w:rPr>
                    <w:rFonts w:ascii="ＭＳ ゴシック" w:eastAsia="ＭＳ ゴシック" w:hAnsi="ＭＳ ゴシック" w:hint="eastAsia"/>
                    <w:sz w:val="21"/>
                  </w:rPr>
                </w:rPrChange>
              </w:rPr>
              <w:t>（土）</w:t>
            </w:r>
          </w:p>
        </w:tc>
        <w:tc>
          <w:tcPr>
            <w:tcW w:w="264" w:type="pct"/>
            <w:tcBorders>
              <w:top w:val="single" w:sz="24" w:space="0" w:color="auto"/>
              <w:left w:val="single" w:sz="24" w:space="0" w:color="auto"/>
              <w:bottom w:val="single" w:sz="24" w:space="0" w:color="auto"/>
              <w:right w:val="single" w:sz="24" w:space="0" w:color="auto"/>
            </w:tcBorders>
            <w:tcPrChange w:id="70" w:author="森 雅裕" w:date="2020-08-18T15:07:00Z">
              <w:tcPr>
                <w:tcW w:w="240" w:type="pct"/>
                <w:gridSpan w:val="3"/>
                <w:tcBorders>
                  <w:top w:val="single" w:sz="24" w:space="0" w:color="auto"/>
                  <w:left w:val="single" w:sz="24" w:space="0" w:color="auto"/>
                  <w:bottom w:val="single" w:sz="24" w:space="0" w:color="auto"/>
                  <w:right w:val="single" w:sz="24" w:space="0" w:color="auto"/>
                </w:tcBorders>
              </w:tcPr>
            </w:tcPrChange>
          </w:tcPr>
          <w:p w14:paraId="2CB7FF41" w14:textId="77777777" w:rsidR="002806D3" w:rsidRPr="008D5DD3" w:rsidRDefault="002806D3" w:rsidP="00625405">
            <w:pPr>
              <w:spacing w:line="-360" w:lineRule="auto"/>
              <w:jc w:val="center"/>
              <w:rPr>
                <w:rFonts w:ascii="ＭＳ ゴシック" w:eastAsia="ＭＳ ゴシック" w:hAnsi="ＭＳ ゴシック"/>
                <w:sz w:val="20"/>
                <w:rPrChange w:id="71" w:author="森 雅裕" w:date="2020-08-18T15:05:00Z">
                  <w:rPr>
                    <w:rFonts w:ascii="ＭＳ ゴシック" w:eastAsia="ＭＳ ゴシック" w:hAnsi="ＭＳ ゴシック"/>
                    <w:sz w:val="21"/>
                  </w:rPr>
                </w:rPrChange>
              </w:rPr>
            </w:pPr>
          </w:p>
        </w:tc>
        <w:tc>
          <w:tcPr>
            <w:tcW w:w="702" w:type="pct"/>
            <w:tcBorders>
              <w:top w:val="single" w:sz="24" w:space="0" w:color="auto"/>
              <w:left w:val="single" w:sz="24" w:space="0" w:color="auto"/>
              <w:bottom w:val="single" w:sz="24" w:space="0" w:color="auto"/>
              <w:right w:val="single" w:sz="24" w:space="0" w:color="auto"/>
            </w:tcBorders>
            <w:tcPrChange w:id="72" w:author="森 雅裕" w:date="2020-08-18T15:07:00Z">
              <w:tcPr>
                <w:tcW w:w="707" w:type="pct"/>
                <w:gridSpan w:val="2"/>
                <w:tcBorders>
                  <w:top w:val="single" w:sz="24" w:space="0" w:color="auto"/>
                  <w:left w:val="single" w:sz="24" w:space="0" w:color="auto"/>
                  <w:bottom w:val="single" w:sz="24" w:space="0" w:color="auto"/>
                  <w:right w:val="single" w:sz="24" w:space="0" w:color="auto"/>
                </w:tcBorders>
              </w:tcPr>
            </w:tcPrChange>
          </w:tcPr>
          <w:p w14:paraId="7519EFC5" w14:textId="66FDABE3" w:rsidR="002806D3" w:rsidRPr="008D5DD3" w:rsidRDefault="002806D3" w:rsidP="00625405">
            <w:pPr>
              <w:spacing w:line="-360" w:lineRule="auto"/>
              <w:jc w:val="center"/>
              <w:rPr>
                <w:rFonts w:ascii="ＭＳ ゴシック" w:eastAsia="ＭＳ ゴシック" w:hAnsi="ＭＳ ゴシック"/>
                <w:sz w:val="20"/>
                <w:rPrChange w:id="73" w:author="森 雅裕" w:date="2020-08-18T15:05: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74" w:author="森 雅裕" w:date="2020-08-18T15:05:00Z">
                  <w:rPr>
                    <w:rFonts w:ascii="ＭＳ ゴシック" w:eastAsia="ＭＳ ゴシック" w:hAnsi="ＭＳ ゴシック" w:hint="eastAsia"/>
                    <w:sz w:val="21"/>
                  </w:rPr>
                </w:rPrChange>
              </w:rPr>
              <w:t>１０月１８日</w:t>
            </w:r>
          </w:p>
          <w:p w14:paraId="58DD028C" w14:textId="7F103C38" w:rsidR="002806D3" w:rsidRPr="008D5DD3" w:rsidRDefault="002806D3" w:rsidP="00625405">
            <w:pPr>
              <w:spacing w:line="-360" w:lineRule="auto"/>
              <w:ind w:rightChars="37" w:right="81"/>
              <w:jc w:val="center"/>
              <w:rPr>
                <w:rFonts w:ascii="ＭＳ ゴシック" w:eastAsia="ＭＳ ゴシック" w:hAnsi="ＭＳ ゴシック"/>
                <w:sz w:val="20"/>
                <w:szCs w:val="24"/>
                <w:rPrChange w:id="75" w:author="森 雅裕" w:date="2020-08-18T15:05: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76" w:author="森 雅裕" w:date="2020-08-18T15:05:00Z">
                  <w:rPr>
                    <w:rFonts w:ascii="ＭＳ ゴシック" w:eastAsia="ＭＳ ゴシック" w:hAnsi="ＭＳ ゴシック" w:hint="eastAsia"/>
                    <w:sz w:val="21"/>
                  </w:rPr>
                </w:rPrChange>
              </w:rPr>
              <w:t>（日）</w:t>
            </w:r>
            <w:del w:id="77" w:author="森 雅裕" w:date="2020-08-18T15:12:00Z">
              <w:r w:rsidRPr="008D5DD3" w:rsidDel="0092492C">
                <w:rPr>
                  <w:rFonts w:ascii="ＭＳ ゴシック" w:eastAsia="ＭＳ ゴシック" w:hAnsi="ＭＳ ゴシック" w:hint="eastAsia"/>
                  <w:sz w:val="20"/>
                  <w:rPrChange w:id="78" w:author="森 雅裕" w:date="2020-08-18T15:05:00Z">
                    <w:rPr>
                      <w:rFonts w:ascii="ＭＳ ゴシック" w:eastAsia="ＭＳ ゴシック" w:hAnsi="ＭＳ ゴシック" w:hint="eastAsia"/>
                      <w:sz w:val="21"/>
                    </w:rPr>
                  </w:rPrChange>
                </w:rPr>
                <w:delText>★</w:delText>
              </w:r>
            </w:del>
          </w:p>
        </w:tc>
        <w:tc>
          <w:tcPr>
            <w:tcW w:w="278" w:type="pct"/>
            <w:tcBorders>
              <w:top w:val="single" w:sz="24" w:space="0" w:color="auto"/>
              <w:left w:val="single" w:sz="24" w:space="0" w:color="auto"/>
              <w:bottom w:val="single" w:sz="24" w:space="0" w:color="auto"/>
              <w:right w:val="single" w:sz="24" w:space="0" w:color="auto"/>
            </w:tcBorders>
            <w:tcPrChange w:id="79" w:author="森 雅裕" w:date="2020-08-18T15:07:00Z">
              <w:tcPr>
                <w:tcW w:w="148" w:type="pct"/>
                <w:gridSpan w:val="3"/>
                <w:tcBorders>
                  <w:top w:val="single" w:sz="24" w:space="0" w:color="auto"/>
                  <w:left w:val="single" w:sz="24" w:space="0" w:color="auto"/>
                  <w:bottom w:val="single" w:sz="24" w:space="0" w:color="auto"/>
                  <w:right w:val="single" w:sz="24" w:space="0" w:color="auto"/>
                </w:tcBorders>
              </w:tcPr>
            </w:tcPrChange>
          </w:tcPr>
          <w:p w14:paraId="251C0173" w14:textId="77777777" w:rsidR="002806D3" w:rsidRDefault="002806D3" w:rsidP="00625405">
            <w:pPr>
              <w:spacing w:line="-360" w:lineRule="auto"/>
              <w:ind w:rightChars="37" w:right="81"/>
              <w:jc w:val="center"/>
              <w:rPr>
                <w:rFonts w:ascii="メイリオ" w:eastAsia="メイリオ" w:hAnsi="メイリオ"/>
                <w:sz w:val="24"/>
                <w:szCs w:val="24"/>
              </w:rPr>
            </w:pPr>
          </w:p>
        </w:tc>
        <w:tc>
          <w:tcPr>
            <w:tcW w:w="995" w:type="pct"/>
            <w:tcBorders>
              <w:left w:val="single" w:sz="24" w:space="0" w:color="auto"/>
              <w:bottom w:val="single" w:sz="4" w:space="0" w:color="auto"/>
            </w:tcBorders>
            <w:vAlign w:val="center"/>
            <w:tcPrChange w:id="80" w:author="森 雅裕" w:date="2020-08-18T15:07:00Z">
              <w:tcPr>
                <w:tcW w:w="1265" w:type="pct"/>
                <w:gridSpan w:val="2"/>
                <w:tcBorders>
                  <w:left w:val="single" w:sz="24" w:space="0" w:color="auto"/>
                  <w:bottom w:val="single" w:sz="4" w:space="0" w:color="auto"/>
                </w:tcBorders>
                <w:vAlign w:val="center"/>
              </w:tcPr>
            </w:tcPrChange>
          </w:tcPr>
          <w:p w14:paraId="6CEC980A" w14:textId="2D6C0C2E" w:rsidR="002806D3" w:rsidRPr="008D5DD3" w:rsidRDefault="002806D3" w:rsidP="00625405">
            <w:pPr>
              <w:spacing w:line="-360" w:lineRule="auto"/>
              <w:ind w:rightChars="37" w:right="81"/>
              <w:jc w:val="center"/>
              <w:rPr>
                <w:rFonts w:ascii="メイリオ" w:eastAsia="メイリオ" w:hAnsi="メイリオ"/>
                <w:sz w:val="20"/>
                <w:szCs w:val="24"/>
                <w:rPrChange w:id="81" w:author="森 雅裕" w:date="2020-08-18T15:07:00Z">
                  <w:rPr>
                    <w:rFonts w:ascii="メイリオ" w:eastAsia="メイリオ" w:hAnsi="メイリオ"/>
                    <w:sz w:val="24"/>
                    <w:szCs w:val="24"/>
                  </w:rPr>
                </w:rPrChange>
              </w:rPr>
            </w:pPr>
            <w:r w:rsidRPr="008D5DD3">
              <w:rPr>
                <w:rFonts w:ascii="メイリオ" w:eastAsia="メイリオ" w:hAnsi="メイリオ" w:hint="eastAsia"/>
                <w:sz w:val="20"/>
                <w:szCs w:val="24"/>
                <w:rPrChange w:id="82" w:author="森 雅裕" w:date="2020-08-18T15:07:00Z">
                  <w:rPr>
                    <w:rFonts w:ascii="メイリオ" w:eastAsia="メイリオ" w:hAnsi="メイリオ" w:hint="eastAsia"/>
                    <w:sz w:val="24"/>
                    <w:szCs w:val="24"/>
                  </w:rPr>
                </w:rPrChange>
              </w:rPr>
              <w:t>検討会議・作戦会議</w:t>
            </w:r>
          </w:p>
        </w:tc>
        <w:tc>
          <w:tcPr>
            <w:tcW w:w="2061" w:type="pct"/>
            <w:tcBorders>
              <w:bottom w:val="single" w:sz="4" w:space="0" w:color="auto"/>
            </w:tcBorders>
            <w:vAlign w:val="center"/>
            <w:tcPrChange w:id="83" w:author="森 雅裕" w:date="2020-08-18T15:07:00Z">
              <w:tcPr>
                <w:tcW w:w="2064" w:type="pct"/>
                <w:gridSpan w:val="3"/>
                <w:tcBorders>
                  <w:bottom w:val="single" w:sz="4" w:space="0" w:color="auto"/>
                </w:tcBorders>
                <w:vAlign w:val="center"/>
              </w:tcPr>
            </w:tcPrChange>
          </w:tcPr>
          <w:p w14:paraId="4B91991D" w14:textId="6099DABB" w:rsidR="002806D3" w:rsidRPr="00D42E22" w:rsidRDefault="002806D3" w:rsidP="00625405">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・篠島でしたいこと・できることを島の人を交えて話し合います</w:t>
            </w:r>
          </w:p>
        </w:tc>
      </w:tr>
      <w:tr w:rsidR="008D5DD3" w:rsidRPr="00D42E22" w14:paraId="7CE569D8" w14:textId="77777777" w:rsidTr="008D5DD3">
        <w:tblPrEx>
          <w:tblPrExChange w:id="84" w:author="森 雅裕" w:date="2020-08-18T15:07:00Z">
            <w:tblPrEx>
              <w:tblW w:w="5022" w:type="pct"/>
            </w:tblPrEx>
          </w:tblPrExChange>
        </w:tblPrEx>
        <w:trPr>
          <w:trHeight w:val="347"/>
          <w:trPrChange w:id="85" w:author="森 雅裕" w:date="2020-08-18T15:07:00Z">
            <w:trPr>
              <w:trHeight w:val="347"/>
            </w:trPr>
          </w:trPrChange>
        </w:trPr>
        <w:tc>
          <w:tcPr>
            <w:tcW w:w="700" w:type="pct"/>
            <w:tcBorders>
              <w:left w:val="single" w:sz="24" w:space="0" w:color="auto"/>
              <w:bottom w:val="single" w:sz="24" w:space="0" w:color="auto"/>
              <w:right w:val="single" w:sz="24" w:space="0" w:color="auto"/>
            </w:tcBorders>
            <w:tcPrChange w:id="86" w:author="森 雅裕" w:date="2020-08-18T15:07:00Z">
              <w:tcPr>
                <w:tcW w:w="576" w:type="pct"/>
                <w:tcBorders>
                  <w:left w:val="single" w:sz="24" w:space="0" w:color="auto"/>
                  <w:bottom w:val="single" w:sz="24" w:space="0" w:color="auto"/>
                  <w:right w:val="single" w:sz="24" w:space="0" w:color="auto"/>
                </w:tcBorders>
              </w:tcPr>
            </w:tcPrChange>
          </w:tcPr>
          <w:p w14:paraId="2CE320AA" w14:textId="77777777" w:rsidR="002806D3" w:rsidRPr="008D5DD3" w:rsidRDefault="002806D3" w:rsidP="00625405">
            <w:pPr>
              <w:spacing w:line="-360" w:lineRule="auto"/>
              <w:jc w:val="center"/>
              <w:rPr>
                <w:rFonts w:ascii="ＭＳ ゴシック" w:eastAsia="ＭＳ ゴシック" w:hAnsi="ＭＳ ゴシック"/>
                <w:sz w:val="20"/>
                <w:rPrChange w:id="87" w:author="森 雅裕" w:date="2020-08-18T15:05: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88" w:author="森 雅裕" w:date="2020-08-18T15:05:00Z">
                  <w:rPr>
                    <w:rFonts w:ascii="ＭＳ ゴシック" w:eastAsia="ＭＳ ゴシック" w:hAnsi="ＭＳ ゴシック" w:hint="eastAsia"/>
                    <w:sz w:val="21"/>
                  </w:rPr>
                </w:rPrChange>
              </w:rPr>
              <w:t>１０月２５日</w:t>
            </w:r>
          </w:p>
          <w:p w14:paraId="79DE2A98" w14:textId="2068D807" w:rsidR="002806D3" w:rsidRPr="008D5DD3" w:rsidRDefault="002806D3" w:rsidP="00625405">
            <w:pPr>
              <w:spacing w:line="-360" w:lineRule="auto"/>
              <w:ind w:rightChars="37" w:right="81"/>
              <w:jc w:val="center"/>
              <w:rPr>
                <w:rFonts w:ascii="ＭＳ ゴシック" w:eastAsia="ＭＳ ゴシック" w:hAnsi="ＭＳ ゴシック"/>
                <w:sz w:val="20"/>
                <w:szCs w:val="24"/>
                <w:rPrChange w:id="89" w:author="森 雅裕" w:date="2020-08-18T15:05: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90" w:author="森 雅裕" w:date="2020-08-18T15:05:00Z">
                  <w:rPr>
                    <w:rFonts w:ascii="ＭＳ ゴシック" w:eastAsia="ＭＳ ゴシック" w:hAnsi="ＭＳ ゴシック" w:hint="eastAsia"/>
                    <w:sz w:val="21"/>
                  </w:rPr>
                </w:rPrChange>
              </w:rPr>
              <w:t>（日）</w:t>
            </w:r>
          </w:p>
        </w:tc>
        <w:tc>
          <w:tcPr>
            <w:tcW w:w="264" w:type="pct"/>
            <w:tcBorders>
              <w:left w:val="single" w:sz="24" w:space="0" w:color="auto"/>
              <w:bottom w:val="single" w:sz="24" w:space="0" w:color="auto"/>
              <w:right w:val="single" w:sz="24" w:space="0" w:color="auto"/>
            </w:tcBorders>
            <w:tcPrChange w:id="91" w:author="森 雅裕" w:date="2020-08-18T15:07:00Z">
              <w:tcPr>
                <w:tcW w:w="240" w:type="pct"/>
                <w:gridSpan w:val="3"/>
                <w:tcBorders>
                  <w:left w:val="single" w:sz="24" w:space="0" w:color="auto"/>
                  <w:bottom w:val="single" w:sz="24" w:space="0" w:color="auto"/>
                  <w:right w:val="single" w:sz="24" w:space="0" w:color="auto"/>
                </w:tcBorders>
              </w:tcPr>
            </w:tcPrChange>
          </w:tcPr>
          <w:p w14:paraId="7EA5C645" w14:textId="77777777" w:rsidR="002806D3" w:rsidRPr="008D5DD3" w:rsidRDefault="002806D3" w:rsidP="00625405">
            <w:pPr>
              <w:spacing w:line="-360" w:lineRule="auto"/>
              <w:jc w:val="center"/>
              <w:rPr>
                <w:rFonts w:ascii="ＭＳ ゴシック" w:eastAsia="ＭＳ ゴシック" w:hAnsi="ＭＳ ゴシック"/>
                <w:sz w:val="20"/>
                <w:rPrChange w:id="92" w:author="森 雅裕" w:date="2020-08-18T15:05:00Z">
                  <w:rPr>
                    <w:rFonts w:ascii="ＭＳ ゴシック" w:eastAsia="ＭＳ ゴシック" w:hAnsi="ＭＳ ゴシック"/>
                    <w:sz w:val="21"/>
                  </w:rPr>
                </w:rPrChange>
              </w:rPr>
            </w:pPr>
          </w:p>
        </w:tc>
        <w:tc>
          <w:tcPr>
            <w:tcW w:w="702" w:type="pct"/>
            <w:tcBorders>
              <w:left w:val="single" w:sz="24" w:space="0" w:color="auto"/>
              <w:bottom w:val="single" w:sz="24" w:space="0" w:color="auto"/>
              <w:right w:val="single" w:sz="24" w:space="0" w:color="auto"/>
            </w:tcBorders>
            <w:tcPrChange w:id="93" w:author="森 雅裕" w:date="2020-08-18T15:07:00Z">
              <w:tcPr>
                <w:tcW w:w="707" w:type="pct"/>
                <w:gridSpan w:val="2"/>
                <w:tcBorders>
                  <w:left w:val="single" w:sz="24" w:space="0" w:color="auto"/>
                  <w:bottom w:val="single" w:sz="24" w:space="0" w:color="auto"/>
                  <w:right w:val="single" w:sz="24" w:space="0" w:color="auto"/>
                </w:tcBorders>
              </w:tcPr>
            </w:tcPrChange>
          </w:tcPr>
          <w:p w14:paraId="713435D8" w14:textId="29C827A6" w:rsidR="002806D3" w:rsidRPr="008D5DD3" w:rsidRDefault="002806D3" w:rsidP="00625405">
            <w:pPr>
              <w:spacing w:line="-360" w:lineRule="auto"/>
              <w:jc w:val="center"/>
              <w:rPr>
                <w:rFonts w:ascii="ＭＳ ゴシック" w:eastAsia="ＭＳ ゴシック" w:hAnsi="ＭＳ ゴシック"/>
                <w:sz w:val="20"/>
                <w:rPrChange w:id="94" w:author="森 雅裕" w:date="2020-08-18T15:05: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95" w:author="森 雅裕" w:date="2020-08-18T15:05:00Z">
                  <w:rPr>
                    <w:rFonts w:ascii="ＭＳ ゴシック" w:eastAsia="ＭＳ ゴシック" w:hAnsi="ＭＳ ゴシック" w:hint="eastAsia"/>
                    <w:sz w:val="21"/>
                  </w:rPr>
                </w:rPrChange>
              </w:rPr>
              <w:t>１０月２４日</w:t>
            </w:r>
          </w:p>
          <w:p w14:paraId="5B14F989" w14:textId="7B028D3C" w:rsidR="002806D3" w:rsidRPr="008D5DD3" w:rsidRDefault="002806D3" w:rsidP="00625405">
            <w:pPr>
              <w:spacing w:line="-360" w:lineRule="auto"/>
              <w:ind w:rightChars="37" w:right="81"/>
              <w:jc w:val="center"/>
              <w:rPr>
                <w:rFonts w:ascii="ＭＳ ゴシック" w:eastAsia="ＭＳ ゴシック" w:hAnsi="ＭＳ ゴシック"/>
                <w:sz w:val="20"/>
                <w:szCs w:val="24"/>
                <w:rPrChange w:id="96" w:author="森 雅裕" w:date="2020-08-18T15:05: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97" w:author="森 雅裕" w:date="2020-08-18T15:05:00Z">
                  <w:rPr>
                    <w:rFonts w:ascii="ＭＳ ゴシック" w:eastAsia="ＭＳ ゴシック" w:hAnsi="ＭＳ ゴシック" w:hint="eastAsia"/>
                    <w:sz w:val="21"/>
                  </w:rPr>
                </w:rPrChange>
              </w:rPr>
              <w:t>（土）</w:t>
            </w:r>
          </w:p>
        </w:tc>
        <w:tc>
          <w:tcPr>
            <w:tcW w:w="278" w:type="pct"/>
            <w:tcBorders>
              <w:top w:val="single" w:sz="24" w:space="0" w:color="auto"/>
              <w:left w:val="single" w:sz="24" w:space="0" w:color="auto"/>
              <w:bottom w:val="single" w:sz="24" w:space="0" w:color="auto"/>
              <w:right w:val="single" w:sz="24" w:space="0" w:color="auto"/>
            </w:tcBorders>
            <w:tcPrChange w:id="98" w:author="森 雅裕" w:date="2020-08-18T15:07:00Z">
              <w:tcPr>
                <w:tcW w:w="148" w:type="pct"/>
                <w:gridSpan w:val="3"/>
                <w:tcBorders>
                  <w:top w:val="single" w:sz="24" w:space="0" w:color="auto"/>
                  <w:left w:val="single" w:sz="24" w:space="0" w:color="auto"/>
                  <w:bottom w:val="single" w:sz="24" w:space="0" w:color="auto"/>
                  <w:right w:val="single" w:sz="24" w:space="0" w:color="auto"/>
                </w:tcBorders>
              </w:tcPr>
            </w:tcPrChange>
          </w:tcPr>
          <w:p w14:paraId="7A8DED35" w14:textId="77777777" w:rsidR="002806D3" w:rsidRDefault="002806D3" w:rsidP="00625405">
            <w:pPr>
              <w:spacing w:line="-360" w:lineRule="auto"/>
              <w:ind w:rightChars="37" w:right="81"/>
              <w:rPr>
                <w:rFonts w:ascii="メイリオ" w:eastAsia="メイリオ" w:hAnsi="メイリオ"/>
                <w:sz w:val="24"/>
                <w:szCs w:val="24"/>
              </w:rPr>
            </w:pPr>
          </w:p>
        </w:tc>
        <w:tc>
          <w:tcPr>
            <w:tcW w:w="995" w:type="pct"/>
            <w:tcBorders>
              <w:left w:val="single" w:sz="24" w:space="0" w:color="auto"/>
              <w:bottom w:val="single" w:sz="4" w:space="0" w:color="auto"/>
            </w:tcBorders>
            <w:vAlign w:val="center"/>
            <w:tcPrChange w:id="99" w:author="森 雅裕" w:date="2020-08-18T15:07:00Z">
              <w:tcPr>
                <w:tcW w:w="1265" w:type="pct"/>
                <w:gridSpan w:val="2"/>
                <w:tcBorders>
                  <w:left w:val="single" w:sz="24" w:space="0" w:color="auto"/>
                  <w:bottom w:val="single" w:sz="4" w:space="0" w:color="auto"/>
                </w:tcBorders>
                <w:vAlign w:val="center"/>
              </w:tcPr>
            </w:tcPrChange>
          </w:tcPr>
          <w:p w14:paraId="3294DDB9" w14:textId="3E707038" w:rsidR="002806D3" w:rsidRPr="008D5DD3" w:rsidRDefault="002806D3" w:rsidP="00625405">
            <w:pPr>
              <w:spacing w:line="-360" w:lineRule="auto"/>
              <w:ind w:rightChars="37" w:right="81"/>
              <w:rPr>
                <w:rFonts w:ascii="メイリオ" w:eastAsia="メイリオ" w:hAnsi="メイリオ"/>
                <w:w w:val="80"/>
                <w:sz w:val="20"/>
                <w:szCs w:val="24"/>
                <w:rPrChange w:id="100" w:author="森 雅裕" w:date="2020-08-18T15:07:00Z">
                  <w:rPr>
                    <w:rFonts w:ascii="メイリオ" w:eastAsia="メイリオ" w:hAnsi="メイリオ"/>
                    <w:w w:val="80"/>
                    <w:sz w:val="24"/>
                    <w:szCs w:val="24"/>
                  </w:rPr>
                </w:rPrChange>
              </w:rPr>
            </w:pPr>
            <w:r w:rsidRPr="008D5DD3">
              <w:rPr>
                <w:rFonts w:ascii="メイリオ" w:eastAsia="メイリオ" w:hAnsi="メイリオ" w:hint="eastAsia"/>
                <w:sz w:val="20"/>
                <w:szCs w:val="24"/>
                <w:rPrChange w:id="101" w:author="森 雅裕" w:date="2020-08-18T15:07:00Z">
                  <w:rPr>
                    <w:rFonts w:ascii="メイリオ" w:eastAsia="メイリオ" w:hAnsi="メイリオ" w:hint="eastAsia"/>
                    <w:sz w:val="24"/>
                    <w:szCs w:val="24"/>
                  </w:rPr>
                </w:rPrChange>
              </w:rPr>
              <w:t>検討会議・作戦会議</w:t>
            </w:r>
          </w:p>
        </w:tc>
        <w:tc>
          <w:tcPr>
            <w:tcW w:w="2061" w:type="pct"/>
            <w:tcBorders>
              <w:bottom w:val="single" w:sz="4" w:space="0" w:color="auto"/>
            </w:tcBorders>
            <w:tcPrChange w:id="102" w:author="森 雅裕" w:date="2020-08-18T15:07:00Z">
              <w:tcPr>
                <w:tcW w:w="2064" w:type="pct"/>
                <w:gridSpan w:val="3"/>
                <w:tcBorders>
                  <w:bottom w:val="single" w:sz="4" w:space="0" w:color="auto"/>
                </w:tcBorders>
              </w:tcPr>
            </w:tcPrChange>
          </w:tcPr>
          <w:p w14:paraId="3EDB7165" w14:textId="1A2BEADC" w:rsidR="002806D3" w:rsidRDefault="002806D3" w:rsidP="00625405">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（同上）</w:t>
            </w:r>
          </w:p>
          <w:p w14:paraId="140AC99E" w14:textId="32D4CD8F" w:rsidR="002806D3" w:rsidRPr="00D42E22" w:rsidRDefault="002806D3" w:rsidP="00625405">
            <w:pPr>
              <w:spacing w:line="-360" w:lineRule="auto"/>
              <w:ind w:rightChars="37" w:right="81"/>
              <w:rPr>
                <w:rFonts w:ascii="メイリオ" w:eastAsia="メイリオ" w:hAnsi="メイリオ"/>
                <w:sz w:val="24"/>
                <w:szCs w:val="24"/>
              </w:rPr>
            </w:pPr>
            <w:r>
              <w:rPr>
                <w:rFonts w:ascii="メイリオ" w:eastAsia="メイリオ" w:hAnsi="メイリオ" w:hint="eastAsia"/>
                <w:sz w:val="24"/>
                <w:szCs w:val="24"/>
              </w:rPr>
              <w:t>・具体取り組み方を検討します</w:t>
            </w:r>
          </w:p>
        </w:tc>
      </w:tr>
      <w:tr w:rsidR="008D5DD3" w:rsidRPr="00D42E22" w14:paraId="3D0BDB59" w14:textId="77777777" w:rsidTr="008D5DD3">
        <w:tblPrEx>
          <w:tblPrExChange w:id="103" w:author="森 雅裕" w:date="2020-08-18T15:07:00Z">
            <w:tblPrEx>
              <w:tblW w:w="5022" w:type="pct"/>
            </w:tblPrEx>
          </w:tblPrExChange>
        </w:tblPrEx>
        <w:trPr>
          <w:trHeight w:val="347"/>
          <w:trPrChange w:id="104" w:author="森 雅裕" w:date="2020-08-18T15:07:00Z">
            <w:trPr>
              <w:trHeight w:val="347"/>
            </w:trPr>
          </w:trPrChange>
        </w:trPr>
        <w:tc>
          <w:tcPr>
            <w:tcW w:w="700" w:type="pct"/>
            <w:tcBorders>
              <w:left w:val="single" w:sz="24" w:space="0" w:color="auto"/>
              <w:bottom w:val="single" w:sz="24" w:space="0" w:color="auto"/>
              <w:right w:val="single" w:sz="24" w:space="0" w:color="auto"/>
            </w:tcBorders>
            <w:tcPrChange w:id="105" w:author="森 雅裕" w:date="2020-08-18T15:07:00Z">
              <w:tcPr>
                <w:tcW w:w="576" w:type="pct"/>
                <w:tcBorders>
                  <w:left w:val="single" w:sz="24" w:space="0" w:color="auto"/>
                  <w:bottom w:val="single" w:sz="24" w:space="0" w:color="auto"/>
                  <w:right w:val="single" w:sz="24" w:space="0" w:color="auto"/>
                </w:tcBorders>
              </w:tcPr>
            </w:tcPrChange>
          </w:tcPr>
          <w:p w14:paraId="2BF13B0C" w14:textId="77777777" w:rsidR="002806D3" w:rsidRPr="008D5DD3" w:rsidRDefault="002806D3" w:rsidP="00625405">
            <w:pPr>
              <w:spacing w:line="-360" w:lineRule="auto"/>
              <w:jc w:val="center"/>
              <w:rPr>
                <w:rFonts w:ascii="ＭＳ ゴシック" w:eastAsia="ＭＳ ゴシック" w:hAnsi="ＭＳ ゴシック"/>
                <w:sz w:val="20"/>
                <w:rPrChange w:id="106" w:author="森 雅裕" w:date="2020-08-18T15:05: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107" w:author="森 雅裕" w:date="2020-08-18T15:05:00Z">
                  <w:rPr>
                    <w:rFonts w:ascii="ＭＳ ゴシック" w:eastAsia="ＭＳ ゴシック" w:hAnsi="ＭＳ ゴシック" w:hint="eastAsia"/>
                    <w:sz w:val="21"/>
                  </w:rPr>
                </w:rPrChange>
              </w:rPr>
              <w:t>１１月１５日</w:t>
            </w:r>
          </w:p>
          <w:p w14:paraId="27A6C896" w14:textId="607305C3" w:rsidR="002806D3" w:rsidRPr="008D5DD3" w:rsidRDefault="002806D3" w:rsidP="00625405">
            <w:pPr>
              <w:spacing w:line="-360" w:lineRule="auto"/>
              <w:ind w:rightChars="37" w:right="81"/>
              <w:jc w:val="center"/>
              <w:rPr>
                <w:rFonts w:ascii="ＭＳ ゴシック" w:eastAsia="ＭＳ ゴシック" w:hAnsi="ＭＳ ゴシック"/>
                <w:sz w:val="20"/>
                <w:szCs w:val="24"/>
                <w:rPrChange w:id="108" w:author="森 雅裕" w:date="2020-08-18T15:05: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109" w:author="森 雅裕" w:date="2020-08-18T15:05:00Z">
                  <w:rPr>
                    <w:rFonts w:ascii="ＭＳ ゴシック" w:eastAsia="ＭＳ ゴシック" w:hAnsi="ＭＳ ゴシック" w:hint="eastAsia"/>
                    <w:sz w:val="21"/>
                  </w:rPr>
                </w:rPrChange>
              </w:rPr>
              <w:t>（日）</w:t>
            </w:r>
          </w:p>
        </w:tc>
        <w:tc>
          <w:tcPr>
            <w:tcW w:w="264" w:type="pct"/>
            <w:tcBorders>
              <w:left w:val="single" w:sz="24" w:space="0" w:color="auto"/>
              <w:bottom w:val="single" w:sz="24" w:space="0" w:color="auto"/>
              <w:right w:val="single" w:sz="24" w:space="0" w:color="auto"/>
            </w:tcBorders>
            <w:tcPrChange w:id="110" w:author="森 雅裕" w:date="2020-08-18T15:07:00Z">
              <w:tcPr>
                <w:tcW w:w="240" w:type="pct"/>
                <w:gridSpan w:val="3"/>
                <w:tcBorders>
                  <w:left w:val="single" w:sz="24" w:space="0" w:color="auto"/>
                  <w:bottom w:val="single" w:sz="24" w:space="0" w:color="auto"/>
                  <w:right w:val="single" w:sz="24" w:space="0" w:color="auto"/>
                </w:tcBorders>
              </w:tcPr>
            </w:tcPrChange>
          </w:tcPr>
          <w:p w14:paraId="768A5CF8" w14:textId="77777777" w:rsidR="002806D3" w:rsidRPr="008D5DD3" w:rsidRDefault="002806D3" w:rsidP="00625405">
            <w:pPr>
              <w:spacing w:line="-360" w:lineRule="auto"/>
              <w:jc w:val="center"/>
              <w:rPr>
                <w:rFonts w:ascii="ＭＳ ゴシック" w:eastAsia="ＭＳ ゴシック" w:hAnsi="ＭＳ ゴシック"/>
                <w:sz w:val="20"/>
                <w:rPrChange w:id="111" w:author="森 雅裕" w:date="2020-08-18T15:05:00Z">
                  <w:rPr>
                    <w:rFonts w:ascii="ＭＳ ゴシック" w:eastAsia="ＭＳ ゴシック" w:hAnsi="ＭＳ ゴシック"/>
                    <w:sz w:val="21"/>
                  </w:rPr>
                </w:rPrChange>
              </w:rPr>
            </w:pPr>
          </w:p>
        </w:tc>
        <w:tc>
          <w:tcPr>
            <w:tcW w:w="702" w:type="pct"/>
            <w:tcBorders>
              <w:left w:val="single" w:sz="24" w:space="0" w:color="auto"/>
              <w:bottom w:val="single" w:sz="24" w:space="0" w:color="auto"/>
              <w:right w:val="single" w:sz="24" w:space="0" w:color="auto"/>
            </w:tcBorders>
            <w:tcPrChange w:id="112" w:author="森 雅裕" w:date="2020-08-18T15:07:00Z">
              <w:tcPr>
                <w:tcW w:w="707" w:type="pct"/>
                <w:gridSpan w:val="2"/>
                <w:tcBorders>
                  <w:left w:val="single" w:sz="24" w:space="0" w:color="auto"/>
                  <w:bottom w:val="single" w:sz="24" w:space="0" w:color="auto"/>
                  <w:right w:val="single" w:sz="24" w:space="0" w:color="auto"/>
                </w:tcBorders>
              </w:tcPr>
            </w:tcPrChange>
          </w:tcPr>
          <w:p w14:paraId="37B0F1D7" w14:textId="38B44365" w:rsidR="002806D3" w:rsidRPr="008D5DD3" w:rsidRDefault="002806D3" w:rsidP="00625405">
            <w:pPr>
              <w:spacing w:line="-360" w:lineRule="auto"/>
              <w:jc w:val="center"/>
              <w:rPr>
                <w:rFonts w:ascii="ＭＳ ゴシック" w:eastAsia="ＭＳ ゴシック" w:hAnsi="ＭＳ ゴシック"/>
                <w:sz w:val="20"/>
                <w:rPrChange w:id="113" w:author="森 雅裕" w:date="2020-08-18T15:05: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114" w:author="森 雅裕" w:date="2020-08-18T15:05:00Z">
                  <w:rPr>
                    <w:rFonts w:ascii="ＭＳ ゴシック" w:eastAsia="ＭＳ ゴシック" w:hAnsi="ＭＳ ゴシック" w:hint="eastAsia"/>
                    <w:sz w:val="21"/>
                  </w:rPr>
                </w:rPrChange>
              </w:rPr>
              <w:t>１１月２１日</w:t>
            </w:r>
          </w:p>
          <w:p w14:paraId="4469E674" w14:textId="1A3AA371" w:rsidR="002806D3" w:rsidRPr="008D5DD3" w:rsidRDefault="002806D3" w:rsidP="00625405">
            <w:pPr>
              <w:spacing w:line="-360" w:lineRule="auto"/>
              <w:ind w:rightChars="37" w:right="81"/>
              <w:jc w:val="center"/>
              <w:rPr>
                <w:rFonts w:ascii="ＭＳ ゴシック" w:eastAsia="ＭＳ ゴシック" w:hAnsi="ＭＳ ゴシック"/>
                <w:sz w:val="20"/>
                <w:szCs w:val="24"/>
                <w:rPrChange w:id="115" w:author="森 雅裕" w:date="2020-08-18T15:05: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116" w:author="森 雅裕" w:date="2020-08-18T15:05:00Z">
                  <w:rPr>
                    <w:rFonts w:ascii="ＭＳ ゴシック" w:eastAsia="ＭＳ ゴシック" w:hAnsi="ＭＳ ゴシック" w:hint="eastAsia"/>
                    <w:sz w:val="21"/>
                  </w:rPr>
                </w:rPrChange>
              </w:rPr>
              <w:t>（土）</w:t>
            </w:r>
            <w:del w:id="117" w:author="森 雅裕" w:date="2020-08-18T15:12:00Z">
              <w:r w:rsidRPr="008D5DD3" w:rsidDel="0092492C">
                <w:rPr>
                  <w:rFonts w:ascii="ＭＳ ゴシック" w:eastAsia="ＭＳ ゴシック" w:hAnsi="ＭＳ ゴシック" w:hint="eastAsia"/>
                  <w:sz w:val="20"/>
                  <w:rPrChange w:id="118" w:author="森 雅裕" w:date="2020-08-18T15:05:00Z">
                    <w:rPr>
                      <w:rFonts w:ascii="ＭＳ ゴシック" w:eastAsia="ＭＳ ゴシック" w:hAnsi="ＭＳ ゴシック" w:hint="eastAsia"/>
                      <w:sz w:val="21"/>
                    </w:rPr>
                  </w:rPrChange>
                </w:rPr>
                <w:delText>★</w:delText>
              </w:r>
            </w:del>
          </w:p>
        </w:tc>
        <w:tc>
          <w:tcPr>
            <w:tcW w:w="278" w:type="pct"/>
            <w:tcBorders>
              <w:top w:val="single" w:sz="24" w:space="0" w:color="auto"/>
              <w:left w:val="single" w:sz="24" w:space="0" w:color="auto"/>
              <w:bottom w:val="single" w:sz="24" w:space="0" w:color="auto"/>
              <w:right w:val="single" w:sz="24" w:space="0" w:color="auto"/>
            </w:tcBorders>
            <w:tcPrChange w:id="119" w:author="森 雅裕" w:date="2020-08-18T15:07:00Z">
              <w:tcPr>
                <w:tcW w:w="148" w:type="pct"/>
                <w:gridSpan w:val="3"/>
                <w:tcBorders>
                  <w:top w:val="single" w:sz="24" w:space="0" w:color="auto"/>
                  <w:left w:val="single" w:sz="24" w:space="0" w:color="auto"/>
                  <w:bottom w:val="single" w:sz="24" w:space="0" w:color="auto"/>
                  <w:right w:val="single" w:sz="24" w:space="0" w:color="auto"/>
                </w:tcBorders>
              </w:tcPr>
            </w:tcPrChange>
          </w:tcPr>
          <w:p w14:paraId="5E9AE245" w14:textId="77777777" w:rsidR="002806D3" w:rsidRDefault="002806D3" w:rsidP="00625405">
            <w:pPr>
              <w:spacing w:line="-360" w:lineRule="auto"/>
              <w:ind w:rightChars="37" w:right="81"/>
              <w:rPr>
                <w:rFonts w:ascii="メイリオ" w:eastAsia="メイリオ" w:hAnsi="メイリオ"/>
                <w:sz w:val="24"/>
                <w:szCs w:val="24"/>
              </w:rPr>
            </w:pPr>
          </w:p>
        </w:tc>
        <w:tc>
          <w:tcPr>
            <w:tcW w:w="995" w:type="pct"/>
            <w:tcBorders>
              <w:left w:val="single" w:sz="24" w:space="0" w:color="auto"/>
              <w:bottom w:val="single" w:sz="4" w:space="0" w:color="auto"/>
            </w:tcBorders>
            <w:vAlign w:val="center"/>
            <w:tcPrChange w:id="120" w:author="森 雅裕" w:date="2020-08-18T15:07:00Z">
              <w:tcPr>
                <w:tcW w:w="1265" w:type="pct"/>
                <w:gridSpan w:val="2"/>
                <w:tcBorders>
                  <w:left w:val="single" w:sz="24" w:space="0" w:color="auto"/>
                  <w:bottom w:val="single" w:sz="4" w:space="0" w:color="auto"/>
                </w:tcBorders>
                <w:vAlign w:val="center"/>
              </w:tcPr>
            </w:tcPrChange>
          </w:tcPr>
          <w:p w14:paraId="7070A489" w14:textId="31D1F46E" w:rsidR="002806D3" w:rsidRPr="008D5DD3" w:rsidRDefault="002806D3" w:rsidP="00625405">
            <w:pPr>
              <w:spacing w:line="-360" w:lineRule="auto"/>
              <w:ind w:rightChars="37" w:right="81"/>
              <w:rPr>
                <w:rFonts w:ascii="メイリオ" w:eastAsia="メイリオ" w:hAnsi="メイリオ"/>
                <w:w w:val="80"/>
                <w:sz w:val="20"/>
                <w:szCs w:val="24"/>
                <w:rPrChange w:id="121" w:author="森 雅裕" w:date="2020-08-18T15:07:00Z">
                  <w:rPr>
                    <w:rFonts w:ascii="メイリオ" w:eastAsia="メイリオ" w:hAnsi="メイリオ"/>
                    <w:w w:val="80"/>
                    <w:sz w:val="24"/>
                    <w:szCs w:val="24"/>
                  </w:rPr>
                </w:rPrChange>
              </w:rPr>
            </w:pPr>
            <w:r w:rsidRPr="008D5DD3">
              <w:rPr>
                <w:rFonts w:ascii="メイリオ" w:eastAsia="メイリオ" w:hAnsi="メイリオ" w:hint="eastAsia"/>
                <w:sz w:val="20"/>
                <w:szCs w:val="24"/>
                <w:rPrChange w:id="122" w:author="森 雅裕" w:date="2020-08-18T15:07:00Z">
                  <w:rPr>
                    <w:rFonts w:ascii="メイリオ" w:eastAsia="メイリオ" w:hAnsi="メイリオ" w:hint="eastAsia"/>
                    <w:sz w:val="24"/>
                    <w:szCs w:val="24"/>
                  </w:rPr>
                </w:rPrChange>
              </w:rPr>
              <w:t>検討会議・作戦会議</w:t>
            </w:r>
          </w:p>
        </w:tc>
        <w:tc>
          <w:tcPr>
            <w:tcW w:w="2061" w:type="pct"/>
            <w:tcBorders>
              <w:bottom w:val="single" w:sz="4" w:space="0" w:color="auto"/>
            </w:tcBorders>
            <w:tcPrChange w:id="123" w:author="森 雅裕" w:date="2020-08-18T15:07:00Z">
              <w:tcPr>
                <w:tcW w:w="2064" w:type="pct"/>
                <w:gridSpan w:val="3"/>
                <w:tcBorders>
                  <w:bottom w:val="single" w:sz="4" w:space="0" w:color="auto"/>
                </w:tcBorders>
              </w:tcPr>
            </w:tcPrChange>
          </w:tcPr>
          <w:p w14:paraId="64CA71E1" w14:textId="77777777" w:rsidR="002806D3" w:rsidRDefault="002806D3" w:rsidP="00625405">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（同上）</w:t>
            </w:r>
          </w:p>
          <w:p w14:paraId="2C65160E" w14:textId="21DDB7F7" w:rsidR="002806D3" w:rsidRPr="00D42E22" w:rsidRDefault="002806D3" w:rsidP="00625405">
            <w:pPr>
              <w:spacing w:line="340" w:lineRule="exact"/>
              <w:ind w:left="168" w:hangingChars="70" w:hanging="168"/>
              <w:rPr>
                <w:rFonts w:ascii="メイリオ" w:eastAsia="メイリオ" w:hAnsi="メイリオ"/>
                <w:sz w:val="24"/>
                <w:szCs w:val="24"/>
              </w:rPr>
            </w:pPr>
            <w:r>
              <w:rPr>
                <w:rFonts w:ascii="メイリオ" w:eastAsia="メイリオ" w:hAnsi="メイリオ" w:hint="eastAsia"/>
                <w:sz w:val="24"/>
                <w:szCs w:val="24"/>
              </w:rPr>
              <w:t>・島のニーズを見聞きしながら、したいことを考えます</w:t>
            </w:r>
          </w:p>
        </w:tc>
      </w:tr>
      <w:tr w:rsidR="008D5DD3" w:rsidRPr="00D42E22" w14:paraId="513BD4B8" w14:textId="77777777" w:rsidTr="008D5DD3">
        <w:trPr>
          <w:trHeight w:val="347"/>
        </w:trPr>
        <w:tc>
          <w:tcPr>
            <w:tcW w:w="1666" w:type="pct"/>
            <w:gridSpan w:val="3"/>
            <w:tcBorders>
              <w:left w:val="single" w:sz="24" w:space="0" w:color="auto"/>
              <w:bottom w:val="single" w:sz="24" w:space="0" w:color="auto"/>
              <w:right w:val="single" w:sz="24" w:space="0" w:color="auto"/>
            </w:tcBorders>
            <w:vAlign w:val="center"/>
          </w:tcPr>
          <w:p w14:paraId="02C69302" w14:textId="351D89C9" w:rsidR="002806D3" w:rsidRPr="00D402EF" w:rsidRDefault="002806D3">
            <w:pPr>
              <w:spacing w:line="400" w:lineRule="exact"/>
              <w:ind w:rightChars="37" w:right="81"/>
              <w:jc w:val="center"/>
              <w:rPr>
                <w:rFonts w:ascii="ＭＳ ゴシック" w:eastAsia="ＭＳ ゴシック" w:hAnsi="ＭＳ ゴシック"/>
                <w:sz w:val="24"/>
                <w:szCs w:val="24"/>
              </w:rPr>
              <w:pPrChange w:id="124" w:author="森 雅裕" w:date="2020-08-18T15:05:00Z">
                <w:pPr>
                  <w:spacing w:line="400" w:lineRule="exact"/>
                  <w:ind w:rightChars="37" w:right="81"/>
                </w:pPr>
              </w:pPrChange>
            </w:pPr>
            <w:r w:rsidRPr="00D402EF">
              <w:rPr>
                <w:rFonts w:ascii="ＭＳ ゴシック" w:eastAsia="ＭＳ ゴシック" w:hAnsi="ＭＳ ゴシック" w:hint="eastAsia"/>
                <w:sz w:val="24"/>
                <w:szCs w:val="24"/>
              </w:rPr>
              <w:t>１月３日</w:t>
            </w:r>
            <w:r w:rsidRPr="00D402EF">
              <w:rPr>
                <w:rFonts w:ascii="ＭＳ ゴシック" w:eastAsia="ＭＳ ゴシック" w:hAnsi="ＭＳ ゴシック"/>
                <w:sz w:val="24"/>
                <w:szCs w:val="24"/>
              </w:rPr>
              <w:t>(日)午後～</w:t>
            </w:r>
          </w:p>
          <w:p w14:paraId="4A99CA4E" w14:textId="2C0CF6E0" w:rsidR="002806D3" w:rsidRPr="00D402EF" w:rsidRDefault="002806D3">
            <w:pPr>
              <w:spacing w:line="-360" w:lineRule="auto"/>
              <w:ind w:rightChars="37" w:right="81"/>
              <w:jc w:val="center"/>
              <w:rPr>
                <w:rFonts w:ascii="ＭＳ ゴシック" w:eastAsia="ＭＳ ゴシック" w:hAnsi="ＭＳ ゴシック"/>
                <w:sz w:val="24"/>
                <w:szCs w:val="24"/>
              </w:rPr>
              <w:pPrChange w:id="125" w:author="森 雅裕" w:date="2020-08-18T15:05:00Z">
                <w:pPr>
                  <w:spacing w:line="-360" w:lineRule="auto"/>
                  <w:ind w:rightChars="37" w:right="81"/>
                </w:pPr>
              </w:pPrChange>
            </w:pPr>
            <w:r w:rsidRPr="00D402EF">
              <w:rPr>
                <w:rFonts w:ascii="ＭＳ ゴシック" w:eastAsia="ＭＳ ゴシック" w:hAnsi="ＭＳ ゴシック" w:hint="eastAsia"/>
                <w:sz w:val="24"/>
                <w:szCs w:val="24"/>
              </w:rPr>
              <w:t>４日</w:t>
            </w:r>
            <w:r w:rsidRPr="00D402EF">
              <w:rPr>
                <w:rFonts w:ascii="ＭＳ ゴシック" w:eastAsia="ＭＳ ゴシック" w:hAnsi="ＭＳ ゴシック"/>
                <w:sz w:val="24"/>
                <w:szCs w:val="24"/>
              </w:rPr>
              <w:t>(月)正午（予定）</w:t>
            </w:r>
          </w:p>
        </w:tc>
        <w:tc>
          <w:tcPr>
            <w:tcW w:w="278" w:type="pct"/>
            <w:tcBorders>
              <w:top w:val="single" w:sz="24" w:space="0" w:color="auto"/>
              <w:left w:val="single" w:sz="24" w:space="0" w:color="auto"/>
              <w:bottom w:val="single" w:sz="24" w:space="0" w:color="auto"/>
              <w:right w:val="single" w:sz="24" w:space="0" w:color="auto"/>
            </w:tcBorders>
          </w:tcPr>
          <w:p w14:paraId="2684262A" w14:textId="77777777" w:rsidR="002806D3" w:rsidRDefault="002806D3" w:rsidP="00D402EF">
            <w:pPr>
              <w:spacing w:line="360" w:lineRule="exact"/>
              <w:ind w:rightChars="37" w:right="81"/>
              <w:rPr>
                <w:rFonts w:ascii="メイリオ" w:eastAsia="メイリオ" w:hAnsi="メイリオ"/>
                <w:sz w:val="24"/>
                <w:szCs w:val="24"/>
              </w:rPr>
            </w:pPr>
          </w:p>
        </w:tc>
        <w:tc>
          <w:tcPr>
            <w:tcW w:w="995" w:type="pct"/>
            <w:tcBorders>
              <w:left w:val="single" w:sz="24" w:space="0" w:color="auto"/>
              <w:bottom w:val="single" w:sz="4" w:space="0" w:color="auto"/>
            </w:tcBorders>
            <w:vAlign w:val="center"/>
          </w:tcPr>
          <w:p w14:paraId="15982263" w14:textId="0CD3EE26" w:rsidR="002806D3" w:rsidRPr="008D5DD3" w:rsidDel="008D5DD3" w:rsidRDefault="002806D3">
            <w:pPr>
              <w:spacing w:line="360" w:lineRule="exact"/>
              <w:ind w:rightChars="37" w:right="81"/>
              <w:rPr>
                <w:del w:id="126" w:author="森 雅裕" w:date="2020-08-18T15:07:00Z"/>
                <w:rFonts w:ascii="メイリオ" w:eastAsia="メイリオ" w:hAnsi="メイリオ"/>
                <w:sz w:val="20"/>
                <w:szCs w:val="24"/>
                <w:rPrChange w:id="127" w:author="森 雅裕" w:date="2020-08-18T15:07:00Z">
                  <w:rPr>
                    <w:del w:id="128" w:author="森 雅裕" w:date="2020-08-18T15:07:00Z"/>
                    <w:rFonts w:ascii="メイリオ" w:eastAsia="メイリオ" w:hAnsi="メイリオ"/>
                    <w:sz w:val="24"/>
                    <w:szCs w:val="24"/>
                  </w:rPr>
                </w:rPrChange>
              </w:rPr>
            </w:pPr>
            <w:r w:rsidRPr="008D5DD3">
              <w:rPr>
                <w:rFonts w:ascii="メイリオ" w:eastAsia="メイリオ" w:hAnsi="メイリオ" w:hint="eastAsia"/>
                <w:sz w:val="20"/>
                <w:szCs w:val="24"/>
                <w:rPrChange w:id="129" w:author="森 雅裕" w:date="2020-08-18T15:07:00Z">
                  <w:rPr>
                    <w:rFonts w:ascii="メイリオ" w:eastAsia="メイリオ" w:hAnsi="メイリオ" w:hint="eastAsia"/>
                    <w:sz w:val="24"/>
                    <w:szCs w:val="24"/>
                  </w:rPr>
                </w:rPrChange>
              </w:rPr>
              <w:t>現地体験</w:t>
            </w:r>
          </w:p>
          <w:p w14:paraId="08F2E7D5" w14:textId="086BE671" w:rsidR="002806D3" w:rsidRPr="008D5DD3" w:rsidRDefault="002806D3">
            <w:pPr>
              <w:spacing w:line="360" w:lineRule="exact"/>
              <w:ind w:rightChars="37" w:right="81"/>
              <w:rPr>
                <w:rFonts w:ascii="メイリオ" w:eastAsia="メイリオ" w:hAnsi="メイリオ"/>
                <w:w w:val="80"/>
                <w:sz w:val="20"/>
                <w:szCs w:val="24"/>
                <w:rPrChange w:id="130" w:author="森 雅裕" w:date="2020-08-18T15:07:00Z">
                  <w:rPr>
                    <w:rFonts w:ascii="メイリオ" w:eastAsia="メイリオ" w:hAnsi="メイリオ"/>
                    <w:w w:val="80"/>
                    <w:sz w:val="24"/>
                    <w:szCs w:val="24"/>
                  </w:rPr>
                </w:rPrChange>
              </w:rPr>
              <w:pPrChange w:id="131" w:author="森 雅裕" w:date="2020-08-18T15:07:00Z">
                <w:pPr>
                  <w:spacing w:line="-360" w:lineRule="auto"/>
                  <w:ind w:rightChars="37" w:right="81"/>
                </w:pPr>
              </w:pPrChange>
            </w:pPr>
            <w:r w:rsidRPr="008D5DD3">
              <w:rPr>
                <w:rFonts w:ascii="メイリオ" w:eastAsia="メイリオ" w:hAnsi="メイリオ" w:hint="eastAsia"/>
                <w:sz w:val="20"/>
                <w:szCs w:val="24"/>
                <w:rPrChange w:id="132" w:author="森 雅裕" w:date="2020-08-18T15:07:00Z">
                  <w:rPr>
                    <w:rFonts w:ascii="メイリオ" w:eastAsia="メイリオ" w:hAnsi="メイリオ" w:hint="eastAsia"/>
                    <w:sz w:val="24"/>
                    <w:szCs w:val="24"/>
                  </w:rPr>
                </w:rPrChange>
              </w:rPr>
              <w:t>・検討会</w:t>
            </w:r>
          </w:p>
        </w:tc>
        <w:tc>
          <w:tcPr>
            <w:tcW w:w="2061" w:type="pct"/>
            <w:tcBorders>
              <w:bottom w:val="single" w:sz="4" w:space="0" w:color="auto"/>
            </w:tcBorders>
            <w:vAlign w:val="center"/>
          </w:tcPr>
          <w:p w14:paraId="4F8C378C" w14:textId="10087CEC" w:rsidR="002806D3" w:rsidRPr="00D42E22" w:rsidRDefault="002806D3" w:rsidP="00D402EF">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・島でのイベント・生活をともにしていただきながら、したいこと・できることについて意見交換をします</w:t>
            </w:r>
            <w:r w:rsidRPr="00F65D42">
              <w:rPr>
                <w:rFonts w:ascii="メイリオ" w:eastAsia="メイリオ" w:hAnsi="メイリオ" w:hint="eastAsia"/>
                <w:sz w:val="24"/>
                <w:szCs w:val="24"/>
              </w:rPr>
              <w:t>（１日目夜と２日目朝に祭礼があります）</w:t>
            </w:r>
          </w:p>
        </w:tc>
      </w:tr>
      <w:tr w:rsidR="008D5DD3" w:rsidRPr="00D42E22" w14:paraId="4EB16B65" w14:textId="72EBC483" w:rsidTr="008D5DD3">
        <w:trPr>
          <w:trHeight w:val="347"/>
        </w:trPr>
        <w:tc>
          <w:tcPr>
            <w:tcW w:w="700" w:type="pct"/>
            <w:tcBorders>
              <w:left w:val="single" w:sz="24" w:space="0" w:color="auto"/>
              <w:bottom w:val="single" w:sz="24" w:space="0" w:color="auto"/>
              <w:right w:val="single" w:sz="24" w:space="0" w:color="auto"/>
            </w:tcBorders>
            <w:vAlign w:val="center"/>
          </w:tcPr>
          <w:p w14:paraId="385B1739" w14:textId="77777777" w:rsidR="002806D3" w:rsidRPr="008D5DD3" w:rsidRDefault="002806D3" w:rsidP="00D402EF">
            <w:pPr>
              <w:spacing w:line="-360" w:lineRule="auto"/>
              <w:jc w:val="center"/>
              <w:rPr>
                <w:rFonts w:ascii="ＭＳ ゴシック" w:eastAsia="ＭＳ ゴシック" w:hAnsi="ＭＳ ゴシック"/>
                <w:sz w:val="20"/>
                <w:rPrChange w:id="133" w:author="森 雅裕" w:date="2020-08-18T15:06: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134" w:author="森 雅裕" w:date="2020-08-18T15:06:00Z">
                  <w:rPr>
                    <w:rFonts w:ascii="ＭＳ ゴシック" w:eastAsia="ＭＳ ゴシック" w:hAnsi="ＭＳ ゴシック" w:hint="eastAsia"/>
                    <w:sz w:val="21"/>
                  </w:rPr>
                </w:rPrChange>
              </w:rPr>
              <w:t>１月２３日</w:t>
            </w:r>
          </w:p>
          <w:p w14:paraId="433E78E9" w14:textId="1996C8C4" w:rsidR="002806D3" w:rsidRPr="008D5DD3" w:rsidRDefault="002806D3" w:rsidP="00D402EF">
            <w:pPr>
              <w:spacing w:line="-360" w:lineRule="auto"/>
              <w:ind w:rightChars="37" w:right="81"/>
              <w:jc w:val="center"/>
              <w:rPr>
                <w:rFonts w:ascii="ＭＳ ゴシック" w:eastAsia="ＭＳ ゴシック" w:hAnsi="ＭＳ ゴシック"/>
                <w:sz w:val="20"/>
                <w:szCs w:val="24"/>
                <w:rPrChange w:id="135" w:author="森 雅裕" w:date="2020-08-18T15:06: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136" w:author="森 雅裕" w:date="2020-08-18T15:06:00Z">
                  <w:rPr>
                    <w:rFonts w:ascii="ＭＳ ゴシック" w:eastAsia="ＭＳ ゴシック" w:hAnsi="ＭＳ ゴシック" w:hint="eastAsia"/>
                    <w:sz w:val="21"/>
                  </w:rPr>
                </w:rPrChange>
              </w:rPr>
              <w:t>（土）</w:t>
            </w:r>
          </w:p>
        </w:tc>
        <w:tc>
          <w:tcPr>
            <w:tcW w:w="264" w:type="pct"/>
            <w:tcBorders>
              <w:left w:val="single" w:sz="24" w:space="0" w:color="auto"/>
              <w:bottom w:val="single" w:sz="24" w:space="0" w:color="auto"/>
              <w:right w:val="single" w:sz="24" w:space="0" w:color="auto"/>
            </w:tcBorders>
          </w:tcPr>
          <w:p w14:paraId="47083939" w14:textId="77777777" w:rsidR="002806D3" w:rsidRPr="008D5DD3" w:rsidRDefault="002806D3" w:rsidP="00D402EF">
            <w:pPr>
              <w:spacing w:line="-360" w:lineRule="auto"/>
              <w:jc w:val="center"/>
              <w:rPr>
                <w:rFonts w:ascii="ＭＳ ゴシック" w:eastAsia="ＭＳ ゴシック" w:hAnsi="ＭＳ ゴシック"/>
                <w:sz w:val="20"/>
                <w:rPrChange w:id="137" w:author="森 雅裕" w:date="2020-08-18T15:06:00Z">
                  <w:rPr>
                    <w:rFonts w:ascii="ＭＳ ゴシック" w:eastAsia="ＭＳ ゴシック" w:hAnsi="ＭＳ ゴシック"/>
                    <w:sz w:val="21"/>
                  </w:rPr>
                </w:rPrChange>
              </w:rPr>
            </w:pPr>
          </w:p>
        </w:tc>
        <w:tc>
          <w:tcPr>
            <w:tcW w:w="702" w:type="pct"/>
            <w:tcBorders>
              <w:left w:val="single" w:sz="24" w:space="0" w:color="auto"/>
              <w:bottom w:val="single" w:sz="24" w:space="0" w:color="auto"/>
              <w:right w:val="single" w:sz="24" w:space="0" w:color="auto"/>
            </w:tcBorders>
            <w:vAlign w:val="center"/>
          </w:tcPr>
          <w:p w14:paraId="48A0BFA0" w14:textId="10CA96CF" w:rsidR="002806D3" w:rsidRPr="008D5DD3" w:rsidRDefault="002806D3" w:rsidP="00D402EF">
            <w:pPr>
              <w:spacing w:line="-360" w:lineRule="auto"/>
              <w:jc w:val="center"/>
              <w:rPr>
                <w:rFonts w:ascii="ＭＳ ゴシック" w:eastAsia="ＭＳ ゴシック" w:hAnsi="ＭＳ ゴシック"/>
                <w:sz w:val="20"/>
                <w:rPrChange w:id="138" w:author="森 雅裕" w:date="2020-08-18T15:06:00Z">
                  <w:rPr>
                    <w:rFonts w:ascii="ＭＳ ゴシック" w:eastAsia="ＭＳ ゴシック" w:hAnsi="ＭＳ ゴシック"/>
                    <w:sz w:val="21"/>
                  </w:rPr>
                </w:rPrChange>
              </w:rPr>
            </w:pPr>
            <w:r w:rsidRPr="008D5DD3">
              <w:rPr>
                <w:rFonts w:ascii="ＭＳ ゴシック" w:eastAsia="ＭＳ ゴシック" w:hAnsi="ＭＳ ゴシック" w:hint="eastAsia"/>
                <w:sz w:val="20"/>
                <w:rPrChange w:id="139" w:author="森 雅裕" w:date="2020-08-18T15:06:00Z">
                  <w:rPr>
                    <w:rFonts w:ascii="ＭＳ ゴシック" w:eastAsia="ＭＳ ゴシック" w:hAnsi="ＭＳ ゴシック" w:hint="eastAsia"/>
                    <w:sz w:val="21"/>
                  </w:rPr>
                </w:rPrChange>
              </w:rPr>
              <w:t>１月２４日</w:t>
            </w:r>
          </w:p>
          <w:p w14:paraId="1B885D30" w14:textId="59E42E59" w:rsidR="002806D3" w:rsidRPr="008D5DD3" w:rsidRDefault="002806D3" w:rsidP="00D402EF">
            <w:pPr>
              <w:spacing w:line="-360" w:lineRule="auto"/>
              <w:ind w:rightChars="37" w:right="81"/>
              <w:jc w:val="center"/>
              <w:rPr>
                <w:rFonts w:ascii="ＭＳ ゴシック" w:eastAsia="ＭＳ ゴシック" w:hAnsi="ＭＳ ゴシック"/>
                <w:sz w:val="20"/>
                <w:szCs w:val="24"/>
                <w:rPrChange w:id="140" w:author="森 雅裕" w:date="2020-08-18T15:06:00Z">
                  <w:rPr>
                    <w:rFonts w:ascii="ＭＳ ゴシック" w:eastAsia="ＭＳ ゴシック" w:hAnsi="ＭＳ ゴシック"/>
                    <w:sz w:val="24"/>
                    <w:szCs w:val="24"/>
                  </w:rPr>
                </w:rPrChange>
              </w:rPr>
            </w:pPr>
            <w:r w:rsidRPr="008D5DD3">
              <w:rPr>
                <w:rFonts w:ascii="ＭＳ ゴシック" w:eastAsia="ＭＳ ゴシック" w:hAnsi="ＭＳ ゴシック" w:hint="eastAsia"/>
                <w:sz w:val="20"/>
                <w:rPrChange w:id="141" w:author="森 雅裕" w:date="2020-08-18T15:06:00Z">
                  <w:rPr>
                    <w:rFonts w:ascii="ＭＳ ゴシック" w:eastAsia="ＭＳ ゴシック" w:hAnsi="ＭＳ ゴシック" w:hint="eastAsia"/>
                    <w:sz w:val="21"/>
                  </w:rPr>
                </w:rPrChange>
              </w:rPr>
              <w:t>（日）</w:t>
            </w:r>
          </w:p>
        </w:tc>
        <w:tc>
          <w:tcPr>
            <w:tcW w:w="278" w:type="pct"/>
            <w:tcBorders>
              <w:top w:val="single" w:sz="24" w:space="0" w:color="auto"/>
              <w:left w:val="single" w:sz="24" w:space="0" w:color="auto"/>
              <w:bottom w:val="single" w:sz="24" w:space="0" w:color="auto"/>
              <w:right w:val="single" w:sz="24" w:space="0" w:color="auto"/>
            </w:tcBorders>
          </w:tcPr>
          <w:p w14:paraId="6E367011" w14:textId="77777777" w:rsidR="002806D3" w:rsidRDefault="002806D3" w:rsidP="00625405">
            <w:pPr>
              <w:spacing w:line="-360" w:lineRule="auto"/>
              <w:ind w:rightChars="37" w:right="81"/>
              <w:rPr>
                <w:rFonts w:ascii="メイリオ" w:eastAsia="メイリオ" w:hAnsi="メイリオ"/>
                <w:sz w:val="24"/>
                <w:szCs w:val="24"/>
              </w:rPr>
            </w:pPr>
          </w:p>
        </w:tc>
        <w:tc>
          <w:tcPr>
            <w:tcW w:w="995" w:type="pct"/>
            <w:tcBorders>
              <w:left w:val="single" w:sz="24" w:space="0" w:color="auto"/>
              <w:bottom w:val="single" w:sz="4" w:space="0" w:color="auto"/>
            </w:tcBorders>
            <w:vAlign w:val="center"/>
          </w:tcPr>
          <w:p w14:paraId="5653121C" w14:textId="36B8E503" w:rsidR="002806D3" w:rsidRPr="008D5DD3" w:rsidRDefault="002806D3" w:rsidP="00625405">
            <w:pPr>
              <w:spacing w:line="-360" w:lineRule="auto"/>
              <w:ind w:rightChars="37" w:right="81"/>
              <w:rPr>
                <w:rFonts w:ascii="メイリオ" w:eastAsia="メイリオ" w:hAnsi="メイリオ"/>
                <w:w w:val="80"/>
                <w:sz w:val="20"/>
                <w:szCs w:val="24"/>
                <w:rPrChange w:id="142" w:author="森 雅裕" w:date="2020-08-18T15:08:00Z">
                  <w:rPr>
                    <w:rFonts w:ascii="メイリオ" w:eastAsia="メイリオ" w:hAnsi="メイリオ"/>
                    <w:w w:val="80"/>
                    <w:sz w:val="24"/>
                    <w:szCs w:val="24"/>
                  </w:rPr>
                </w:rPrChange>
              </w:rPr>
            </w:pPr>
            <w:r w:rsidRPr="008D5DD3">
              <w:rPr>
                <w:rFonts w:ascii="メイリオ" w:eastAsia="メイリオ" w:hAnsi="メイリオ" w:hint="eastAsia"/>
                <w:sz w:val="20"/>
                <w:szCs w:val="24"/>
                <w:rPrChange w:id="143" w:author="森 雅裕" w:date="2020-08-18T15:08:00Z">
                  <w:rPr>
                    <w:rFonts w:ascii="メイリオ" w:eastAsia="メイリオ" w:hAnsi="メイリオ" w:hint="eastAsia"/>
                    <w:sz w:val="24"/>
                    <w:szCs w:val="24"/>
                  </w:rPr>
                </w:rPrChange>
              </w:rPr>
              <w:t>検討会議・作戦会議</w:t>
            </w:r>
          </w:p>
        </w:tc>
        <w:tc>
          <w:tcPr>
            <w:tcW w:w="2061" w:type="pct"/>
            <w:tcBorders>
              <w:bottom w:val="single" w:sz="4" w:space="0" w:color="auto"/>
            </w:tcBorders>
          </w:tcPr>
          <w:p w14:paraId="1EA28CC5" w14:textId="4B9FE823" w:rsidR="002806D3" w:rsidRDefault="002806D3" w:rsidP="00625405">
            <w:pPr>
              <w:spacing w:line="340" w:lineRule="exact"/>
              <w:ind w:left="210" w:hangingChars="100" w:hanging="210"/>
              <w:rPr>
                <w:rFonts w:ascii="メイリオ" w:eastAsia="メイリオ" w:hAnsi="メイリオ"/>
                <w:sz w:val="24"/>
                <w:szCs w:val="24"/>
              </w:rPr>
            </w:pPr>
            <w:r>
              <w:rPr>
                <w:rFonts w:ascii="ＭＳ ゴシック" w:eastAsia="ＭＳ ゴシック" w:hAnsi="ＭＳ ゴシック" w:hint="eastAsia"/>
                <w:sz w:val="21"/>
              </w:rPr>
              <w:t>・</w:t>
            </w:r>
            <w:r>
              <w:rPr>
                <w:rFonts w:ascii="メイリオ" w:eastAsia="メイリオ" w:hAnsi="メイリオ" w:hint="eastAsia"/>
                <w:sz w:val="24"/>
                <w:szCs w:val="24"/>
              </w:rPr>
              <w:t>島でのイベント・生活をともにしながら、したいこと・できることについて意見交換します</w:t>
            </w:r>
          </w:p>
          <w:p w14:paraId="59DED02C" w14:textId="0D9B380C" w:rsidR="002806D3" w:rsidRPr="00D42E22" w:rsidRDefault="002806D3" w:rsidP="00625405">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sidRPr="00F65D42">
              <w:rPr>
                <w:rFonts w:ascii="メイリオ" w:eastAsia="メイリオ" w:hAnsi="メイリオ" w:hint="eastAsia"/>
                <w:sz w:val="24"/>
                <w:szCs w:val="24"/>
              </w:rPr>
              <w:t>篠島での意見交換・研修会</w:t>
            </w:r>
          </w:p>
        </w:tc>
      </w:tr>
    </w:tbl>
    <w:p w14:paraId="710FB7A7" w14:textId="77777777" w:rsidR="008D5DD3" w:rsidRDefault="008D5DD3" w:rsidP="00964083">
      <w:pPr>
        <w:spacing w:line="200" w:lineRule="exact"/>
        <w:ind w:rightChars="37" w:right="81"/>
        <w:rPr>
          <w:ins w:id="144" w:author="森 雅裕" w:date="2020-08-18T15:01:00Z"/>
          <w:rFonts w:hAnsi="HG丸ｺﾞｼｯｸM-PRO"/>
          <w:sz w:val="24"/>
          <w:szCs w:val="24"/>
        </w:rPr>
      </w:pPr>
    </w:p>
    <w:p w14:paraId="23246EA8" w14:textId="0B696E9D" w:rsidR="008D5DD3" w:rsidDel="00844CEC" w:rsidRDefault="008D5DD3">
      <w:pPr>
        <w:ind w:leftChars="289" w:left="636" w:rightChars="102" w:right="224"/>
        <w:rPr>
          <w:del w:id="145" w:author="森 雅裕" w:date="2020-08-18T15:09:00Z"/>
          <w:rFonts w:hAnsi="HG丸ｺﾞｼｯｸM-PRO"/>
          <w:sz w:val="24"/>
          <w:szCs w:val="24"/>
        </w:rPr>
        <w:pPrChange w:id="146" w:author="森 雅裕" w:date="2020-08-18T15:09:00Z">
          <w:pPr>
            <w:ind w:leftChars="386" w:left="1133" w:rightChars="102" w:right="224" w:hanging="284"/>
          </w:pPr>
        </w:pPrChange>
      </w:pPr>
    </w:p>
    <w:p w14:paraId="66C53022" w14:textId="057BFE47" w:rsidR="00844CEC" w:rsidRDefault="00844CEC">
      <w:pPr>
        <w:spacing w:line="200" w:lineRule="exact"/>
        <w:ind w:leftChars="289" w:left="636" w:rightChars="37" w:right="81"/>
        <w:rPr>
          <w:ins w:id="147" w:author="南知多町役場" w:date="2020-08-18T16:43:00Z"/>
          <w:rFonts w:hAnsi="HG丸ｺﾞｼｯｸM-PRO"/>
          <w:sz w:val="24"/>
          <w:szCs w:val="24"/>
        </w:rPr>
        <w:pPrChange w:id="148" w:author="森 雅裕" w:date="2020-08-18T15:09:00Z">
          <w:pPr>
            <w:spacing w:line="200" w:lineRule="exact"/>
            <w:ind w:rightChars="37" w:right="81"/>
          </w:pPr>
        </w:pPrChange>
      </w:pPr>
    </w:p>
    <w:p w14:paraId="683E025B" w14:textId="77777777" w:rsidR="00844CEC" w:rsidRDefault="00844CEC" w:rsidP="00844CEC">
      <w:pPr>
        <w:ind w:leftChars="386" w:left="1133" w:rightChars="102" w:right="224" w:hanging="284"/>
        <w:rPr>
          <w:ins w:id="149" w:author="南知多町役場" w:date="2020-08-18T16:43:00Z"/>
          <w:rFonts w:hAnsi="HG丸ｺﾞｼｯｸM-PRO"/>
          <w:sz w:val="24"/>
          <w:szCs w:val="24"/>
        </w:rPr>
      </w:pPr>
      <w:ins w:id="150" w:author="南知多町役場" w:date="2020-08-18T16:43:00Z">
        <w:r>
          <w:rPr>
            <w:rFonts w:hint="eastAsia"/>
            <w:sz w:val="24"/>
            <w:szCs w:val="24"/>
          </w:rPr>
          <w:t>現地研修会を除き、</w:t>
        </w:r>
        <w:r w:rsidRPr="00A3353F">
          <w:rPr>
            <w:rFonts w:hint="eastAsia"/>
            <w:sz w:val="24"/>
            <w:szCs w:val="24"/>
            <w:u w:val="single"/>
          </w:rPr>
          <w:t xml:space="preserve">すべて　</w:t>
        </w:r>
        <w:r w:rsidRPr="00A3353F">
          <w:rPr>
            <w:sz w:val="24"/>
            <w:szCs w:val="24"/>
            <w:u w:val="single"/>
          </w:rPr>
          <w:t>13:30～15:30</w:t>
        </w:r>
        <w:r w:rsidRPr="00A3353F">
          <w:rPr>
            <w:rFonts w:hint="eastAsia"/>
            <w:sz w:val="24"/>
            <w:szCs w:val="24"/>
            <w:u w:val="single"/>
          </w:rPr>
          <w:t xml:space="preserve">　を予定</w:t>
        </w:r>
        <w:r>
          <w:rPr>
            <w:rFonts w:hint="eastAsia"/>
            <w:sz w:val="24"/>
            <w:szCs w:val="24"/>
          </w:rPr>
          <w:t xml:space="preserve">　しています。</w:t>
        </w:r>
      </w:ins>
    </w:p>
    <w:p w14:paraId="2AB7EC87" w14:textId="1FB64A48" w:rsidR="00844CEC" w:rsidRPr="00844CEC" w:rsidRDefault="00844CEC">
      <w:pPr>
        <w:spacing w:line="200" w:lineRule="exact"/>
        <w:ind w:leftChars="289" w:left="636" w:rightChars="37" w:right="81"/>
        <w:rPr>
          <w:ins w:id="151" w:author="南知多町役場" w:date="2020-08-18T16:43:00Z"/>
          <w:rFonts w:hAnsi="HG丸ｺﾞｼｯｸM-PRO"/>
          <w:sz w:val="24"/>
          <w:szCs w:val="24"/>
        </w:rPr>
        <w:pPrChange w:id="152" w:author="森 雅裕" w:date="2020-08-18T15:09:00Z">
          <w:pPr>
            <w:spacing w:line="200" w:lineRule="exact"/>
            <w:ind w:rightChars="37" w:right="81"/>
          </w:pPr>
        </w:pPrChange>
      </w:pPr>
    </w:p>
    <w:p w14:paraId="588F808A" w14:textId="39BA9638" w:rsidR="006F6F23" w:rsidRDefault="006F6F23">
      <w:pPr>
        <w:ind w:leftChars="289" w:left="636" w:rightChars="102" w:right="224"/>
        <w:rPr>
          <w:rFonts w:hAnsi="HG丸ｺﾞｼｯｸM-PRO"/>
          <w:sz w:val="24"/>
          <w:szCs w:val="24"/>
        </w:rPr>
        <w:pPrChange w:id="153" w:author="森 雅裕" w:date="2020-08-18T15:09:00Z">
          <w:pPr>
            <w:ind w:leftChars="386" w:left="1133" w:rightChars="102" w:right="224" w:hanging="284"/>
          </w:pPr>
        </w:pPrChange>
      </w:pPr>
      <w:r>
        <w:rPr>
          <w:rFonts w:hAnsi="HG丸ｺﾞｼｯｸM-PRO" w:hint="eastAsia"/>
          <w:sz w:val="24"/>
          <w:szCs w:val="24"/>
        </w:rPr>
        <w:t>※</w:t>
      </w:r>
      <w:r w:rsidR="00035036">
        <w:rPr>
          <w:rFonts w:hAnsi="HG丸ｺﾞｼｯｸM-PRO" w:hint="eastAsia"/>
          <w:sz w:val="24"/>
          <w:szCs w:val="24"/>
        </w:rPr>
        <w:t>「</w:t>
      </w:r>
      <w:r>
        <w:rPr>
          <w:rFonts w:hAnsi="HG丸ｺﾞｼｯｸM-PRO" w:hint="eastAsia"/>
          <w:sz w:val="24"/>
          <w:szCs w:val="24"/>
        </w:rPr>
        <w:t>現地体験・検討会</w:t>
      </w:r>
      <w:r w:rsidR="00035036">
        <w:rPr>
          <w:rFonts w:hAnsi="HG丸ｺﾞｼｯｸM-PRO" w:hint="eastAsia"/>
          <w:sz w:val="24"/>
          <w:szCs w:val="24"/>
        </w:rPr>
        <w:t>」</w:t>
      </w:r>
      <w:r>
        <w:rPr>
          <w:rFonts w:hAnsi="HG丸ｺﾞｼｯｸM-PRO" w:hint="eastAsia"/>
          <w:sz w:val="24"/>
          <w:szCs w:val="24"/>
        </w:rPr>
        <w:t>以外の会議については、いずれもZoomによるリモート会議</w:t>
      </w:r>
      <w:r w:rsidR="00035036">
        <w:rPr>
          <w:rFonts w:hAnsi="HG丸ｺﾞｼｯｸM-PRO" w:hint="eastAsia"/>
          <w:sz w:val="24"/>
          <w:szCs w:val="24"/>
        </w:rPr>
        <w:t>を</w:t>
      </w:r>
      <w:r>
        <w:rPr>
          <w:rFonts w:hAnsi="HG丸ｺﾞｼｯｸM-PRO" w:hint="eastAsia"/>
          <w:sz w:val="24"/>
          <w:szCs w:val="24"/>
        </w:rPr>
        <w:t>同時に行えるように</w:t>
      </w:r>
      <w:r w:rsidR="00035036">
        <w:rPr>
          <w:rFonts w:hAnsi="HG丸ｺﾞｼｯｸM-PRO" w:hint="eastAsia"/>
          <w:sz w:val="24"/>
          <w:szCs w:val="24"/>
        </w:rPr>
        <w:t>ご用意</w:t>
      </w:r>
      <w:r>
        <w:rPr>
          <w:rFonts w:hAnsi="HG丸ｺﾞｼｯｸM-PRO" w:hint="eastAsia"/>
          <w:sz w:val="24"/>
          <w:szCs w:val="24"/>
        </w:rPr>
        <w:t>する予定です。各回に「出席」とお書きいただいた方には、メール等にて、接続先</w:t>
      </w:r>
      <w:r w:rsidR="00035036">
        <w:rPr>
          <w:rFonts w:hAnsi="HG丸ｺﾞｼｯｸM-PRO" w:hint="eastAsia"/>
          <w:sz w:val="24"/>
          <w:szCs w:val="24"/>
        </w:rPr>
        <w:t>のアドレスを</w:t>
      </w:r>
      <w:r>
        <w:rPr>
          <w:rFonts w:hAnsi="HG丸ｺﾞｼｯｸM-PRO" w:hint="eastAsia"/>
          <w:sz w:val="24"/>
          <w:szCs w:val="24"/>
        </w:rPr>
        <w:t>ご案内いたします。</w:t>
      </w:r>
    </w:p>
    <w:p w14:paraId="30D9909B" w14:textId="56D11D8F" w:rsidR="00FD0F39" w:rsidRDefault="00FD0F39" w:rsidP="00FD0F39">
      <w:pPr>
        <w:spacing w:line="40" w:lineRule="exact"/>
        <w:ind w:leftChars="129" w:left="284" w:rightChars="102" w:right="224" w:firstLineChars="100" w:firstLine="240"/>
        <w:rPr>
          <w:rFonts w:hAnsi="HG丸ｺﾞｼｯｸM-PRO"/>
          <w:sz w:val="24"/>
          <w:szCs w:val="24"/>
        </w:rPr>
      </w:pPr>
    </w:p>
    <w:p w14:paraId="2F67EA57" w14:textId="4095DAF4" w:rsidR="00625405" w:rsidRDefault="00625405" w:rsidP="00FD0F39">
      <w:pPr>
        <w:spacing w:line="40" w:lineRule="exact"/>
        <w:ind w:leftChars="129" w:left="284" w:rightChars="102" w:right="224" w:firstLineChars="100" w:firstLine="240"/>
        <w:rPr>
          <w:rFonts w:hAnsi="HG丸ｺﾞｼｯｸM-PRO"/>
          <w:sz w:val="24"/>
          <w:szCs w:val="24"/>
        </w:rPr>
      </w:pPr>
    </w:p>
    <w:p w14:paraId="4FFDAA31" w14:textId="5176F4B0" w:rsidR="00625405" w:rsidRDefault="00625405" w:rsidP="00FD0F39">
      <w:pPr>
        <w:spacing w:line="40" w:lineRule="exact"/>
        <w:ind w:leftChars="129" w:left="284" w:rightChars="102" w:right="224" w:firstLineChars="100" w:firstLine="240"/>
        <w:rPr>
          <w:rFonts w:hAnsi="HG丸ｺﾞｼｯｸM-PRO"/>
          <w:sz w:val="24"/>
          <w:szCs w:val="24"/>
        </w:rPr>
      </w:pPr>
    </w:p>
    <w:p w14:paraId="5B95EA70" w14:textId="77777777" w:rsidR="00625405" w:rsidRPr="00625405" w:rsidRDefault="00625405" w:rsidP="00FD0F39">
      <w:pPr>
        <w:spacing w:line="40" w:lineRule="exact"/>
        <w:ind w:leftChars="129" w:left="284" w:rightChars="102" w:right="224" w:firstLineChars="100" w:firstLine="240"/>
        <w:rPr>
          <w:rFonts w:hAnsi="HG丸ｺﾞｼｯｸM-PRO"/>
          <w:sz w:val="24"/>
          <w:szCs w:val="24"/>
        </w:rPr>
      </w:pPr>
    </w:p>
    <w:sectPr w:rsidR="00625405" w:rsidRPr="00625405" w:rsidSect="00FA365A">
      <w:footerReference w:type="default" r:id="rId11"/>
      <w:pgSz w:w="11906" w:h="16838" w:code="9"/>
      <w:pgMar w:top="1021" w:right="1021" w:bottom="1021" w:left="102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574A2" w14:textId="77777777" w:rsidR="006E7A76" w:rsidRDefault="006E7A76" w:rsidP="00037377">
      <w:r>
        <w:separator/>
      </w:r>
    </w:p>
  </w:endnote>
  <w:endnote w:type="continuationSeparator" w:id="0">
    <w:p w14:paraId="34185AB8" w14:textId="77777777" w:rsidR="006E7A76" w:rsidRDefault="006E7A76" w:rsidP="0003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55099"/>
      <w:docPartObj>
        <w:docPartGallery w:val="Page Numbers (Bottom of Page)"/>
        <w:docPartUnique/>
      </w:docPartObj>
    </w:sdtPr>
    <w:sdtEndPr/>
    <w:sdtContent>
      <w:p w14:paraId="00276BE5" w14:textId="27E9E8A6" w:rsidR="000F4CF2" w:rsidRDefault="000F4CF2">
        <w:pPr>
          <w:pStyle w:val="a6"/>
          <w:jc w:val="center"/>
        </w:pPr>
        <w:r>
          <w:fldChar w:fldCharType="begin"/>
        </w:r>
        <w:r>
          <w:instrText>PAGE   \* MERGEFORMAT</w:instrText>
        </w:r>
        <w:r>
          <w:fldChar w:fldCharType="separate"/>
        </w:r>
        <w:r w:rsidR="00206AAB" w:rsidRPr="00206AAB">
          <w:rPr>
            <w:noProof/>
            <w:lang w:val="ja-JP"/>
          </w:rPr>
          <w:t>4</w:t>
        </w:r>
        <w:r>
          <w:fldChar w:fldCharType="end"/>
        </w:r>
      </w:p>
    </w:sdtContent>
  </w:sdt>
  <w:p w14:paraId="0362D2D0" w14:textId="77777777" w:rsidR="000F4CF2" w:rsidRDefault="000F4C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D781" w14:textId="77777777" w:rsidR="006E7A76" w:rsidRDefault="006E7A76" w:rsidP="00037377">
      <w:r>
        <w:separator/>
      </w:r>
    </w:p>
  </w:footnote>
  <w:footnote w:type="continuationSeparator" w:id="0">
    <w:p w14:paraId="3D7A0AA2" w14:textId="77777777" w:rsidR="006E7A76" w:rsidRDefault="006E7A76" w:rsidP="00037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CB"/>
    <w:multiLevelType w:val="hybridMultilevel"/>
    <w:tmpl w:val="0A1886B0"/>
    <w:lvl w:ilvl="0" w:tplc="83B2D3BA">
      <w:start w:val="3"/>
      <w:numFmt w:val="bullet"/>
      <w:lvlText w:val="※"/>
      <w:lvlJc w:val="left"/>
      <w:pPr>
        <w:ind w:left="45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1">
    <w:nsid w:val="13C76A4B"/>
    <w:multiLevelType w:val="hybridMultilevel"/>
    <w:tmpl w:val="6DACE42C"/>
    <w:lvl w:ilvl="0" w:tplc="9BBE44F8">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8EA5AC0"/>
    <w:multiLevelType w:val="hybridMultilevel"/>
    <w:tmpl w:val="C66A8452"/>
    <w:lvl w:ilvl="0" w:tplc="6B6CB06C">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68277199"/>
    <w:multiLevelType w:val="hybridMultilevel"/>
    <w:tmpl w:val="712413B2"/>
    <w:lvl w:ilvl="0" w:tplc="917E129C">
      <w:start w:val="2"/>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吉戸  勝">
    <w15:presenceInfo w15:providerId="AD" w15:userId="S-1-5-21-139673384-1123969914-1252796590-1218"/>
  </w15:person>
  <w15:person w15:author="南知多町役場">
    <w15:presenceInfo w15:providerId="None" w15:userId="南知多町役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revisionView w:markup="0"/>
  <w:trackRevisions/>
  <w:defaultTabStop w:val="840"/>
  <w:drawingGridHorizontalSpacing w:val="110"/>
  <w:displayHorizontalDrawingGridEvery w:val="0"/>
  <w:displayVerticalDrawingGridEvery w:val="2"/>
  <w:characterSpacingControl w:val="compressPunctuation"/>
  <w:hdrShapeDefaults>
    <o:shapedefaults v:ext="edit" spidmax="10241">
      <v:textbox inset="5.85pt,.7pt,5.85pt,.7pt"/>
      <o:colormru v:ext="edit" colors="#ffc,#fcf,#fdf1e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7E"/>
    <w:rsid w:val="00000CD1"/>
    <w:rsid w:val="000034E8"/>
    <w:rsid w:val="0001388A"/>
    <w:rsid w:val="00035036"/>
    <w:rsid w:val="000372C5"/>
    <w:rsid w:val="00037377"/>
    <w:rsid w:val="00042D55"/>
    <w:rsid w:val="00051D6F"/>
    <w:rsid w:val="00051E8A"/>
    <w:rsid w:val="00060654"/>
    <w:rsid w:val="000B130C"/>
    <w:rsid w:val="000C51F3"/>
    <w:rsid w:val="000D17C9"/>
    <w:rsid w:val="000D267B"/>
    <w:rsid w:val="000E3667"/>
    <w:rsid w:val="000E45A8"/>
    <w:rsid w:val="000F31BC"/>
    <w:rsid w:val="000F4CF2"/>
    <w:rsid w:val="000F70D4"/>
    <w:rsid w:val="00122693"/>
    <w:rsid w:val="00164EAA"/>
    <w:rsid w:val="001740BB"/>
    <w:rsid w:val="001877FB"/>
    <w:rsid w:val="001B548A"/>
    <w:rsid w:val="001C1F89"/>
    <w:rsid w:val="001C5173"/>
    <w:rsid w:val="001D0077"/>
    <w:rsid w:val="001D5798"/>
    <w:rsid w:val="001E7842"/>
    <w:rsid w:val="002017E0"/>
    <w:rsid w:val="00206AAB"/>
    <w:rsid w:val="002552CF"/>
    <w:rsid w:val="002806D3"/>
    <w:rsid w:val="002D3092"/>
    <w:rsid w:val="002E5EB0"/>
    <w:rsid w:val="002E63DA"/>
    <w:rsid w:val="0030599E"/>
    <w:rsid w:val="00311C39"/>
    <w:rsid w:val="00313AFB"/>
    <w:rsid w:val="00317C6B"/>
    <w:rsid w:val="00345F0E"/>
    <w:rsid w:val="00351525"/>
    <w:rsid w:val="003543DA"/>
    <w:rsid w:val="003559E1"/>
    <w:rsid w:val="00361B47"/>
    <w:rsid w:val="00363F55"/>
    <w:rsid w:val="003768D2"/>
    <w:rsid w:val="00383170"/>
    <w:rsid w:val="00385A73"/>
    <w:rsid w:val="003B3251"/>
    <w:rsid w:val="003F30AE"/>
    <w:rsid w:val="004041DF"/>
    <w:rsid w:val="00454F99"/>
    <w:rsid w:val="00487B2C"/>
    <w:rsid w:val="00490912"/>
    <w:rsid w:val="00490F56"/>
    <w:rsid w:val="004A55EA"/>
    <w:rsid w:val="004C1540"/>
    <w:rsid w:val="004E07C8"/>
    <w:rsid w:val="004E775A"/>
    <w:rsid w:val="004F5FBA"/>
    <w:rsid w:val="00533650"/>
    <w:rsid w:val="00533DB5"/>
    <w:rsid w:val="0053440E"/>
    <w:rsid w:val="005423A9"/>
    <w:rsid w:val="005550D7"/>
    <w:rsid w:val="00557FAA"/>
    <w:rsid w:val="005911D2"/>
    <w:rsid w:val="005A41A5"/>
    <w:rsid w:val="005E335F"/>
    <w:rsid w:val="005E3367"/>
    <w:rsid w:val="005F481A"/>
    <w:rsid w:val="00625405"/>
    <w:rsid w:val="00690807"/>
    <w:rsid w:val="00693EA1"/>
    <w:rsid w:val="006D7E74"/>
    <w:rsid w:val="006E7A76"/>
    <w:rsid w:val="006F527E"/>
    <w:rsid w:val="006F6F23"/>
    <w:rsid w:val="007043B1"/>
    <w:rsid w:val="007146B9"/>
    <w:rsid w:val="00736A25"/>
    <w:rsid w:val="00737CD8"/>
    <w:rsid w:val="007455D6"/>
    <w:rsid w:val="00746C54"/>
    <w:rsid w:val="0075460D"/>
    <w:rsid w:val="00754DA2"/>
    <w:rsid w:val="0077632A"/>
    <w:rsid w:val="007805C5"/>
    <w:rsid w:val="007A0829"/>
    <w:rsid w:val="007B49FA"/>
    <w:rsid w:val="007B4EBF"/>
    <w:rsid w:val="007C4689"/>
    <w:rsid w:val="008220AF"/>
    <w:rsid w:val="00844CEC"/>
    <w:rsid w:val="008879DD"/>
    <w:rsid w:val="008B096E"/>
    <w:rsid w:val="008D5DD3"/>
    <w:rsid w:val="00904873"/>
    <w:rsid w:val="0092492C"/>
    <w:rsid w:val="00931791"/>
    <w:rsid w:val="0093381B"/>
    <w:rsid w:val="00933EC7"/>
    <w:rsid w:val="0095660B"/>
    <w:rsid w:val="009614CB"/>
    <w:rsid w:val="00964083"/>
    <w:rsid w:val="0096598C"/>
    <w:rsid w:val="009725E3"/>
    <w:rsid w:val="00975777"/>
    <w:rsid w:val="009C363F"/>
    <w:rsid w:val="00A069C7"/>
    <w:rsid w:val="00A12EC7"/>
    <w:rsid w:val="00A66BF0"/>
    <w:rsid w:val="00A67489"/>
    <w:rsid w:val="00A73C63"/>
    <w:rsid w:val="00A90621"/>
    <w:rsid w:val="00AA1BA1"/>
    <w:rsid w:val="00AB778F"/>
    <w:rsid w:val="00AE4FE9"/>
    <w:rsid w:val="00B03A1B"/>
    <w:rsid w:val="00B1552F"/>
    <w:rsid w:val="00B74BC9"/>
    <w:rsid w:val="00B7525F"/>
    <w:rsid w:val="00B83742"/>
    <w:rsid w:val="00B8573C"/>
    <w:rsid w:val="00BA50F7"/>
    <w:rsid w:val="00BD3525"/>
    <w:rsid w:val="00C164F1"/>
    <w:rsid w:val="00C203D1"/>
    <w:rsid w:val="00C2177F"/>
    <w:rsid w:val="00C53018"/>
    <w:rsid w:val="00C87E8C"/>
    <w:rsid w:val="00CA7E0E"/>
    <w:rsid w:val="00CC77E4"/>
    <w:rsid w:val="00CD4551"/>
    <w:rsid w:val="00CE3005"/>
    <w:rsid w:val="00D106C9"/>
    <w:rsid w:val="00D16BDF"/>
    <w:rsid w:val="00D21794"/>
    <w:rsid w:val="00D32F48"/>
    <w:rsid w:val="00D402EF"/>
    <w:rsid w:val="00D42E22"/>
    <w:rsid w:val="00D44E00"/>
    <w:rsid w:val="00D54EC7"/>
    <w:rsid w:val="00D65931"/>
    <w:rsid w:val="00D70395"/>
    <w:rsid w:val="00D82A8F"/>
    <w:rsid w:val="00DA2738"/>
    <w:rsid w:val="00DA2A39"/>
    <w:rsid w:val="00DB0AD4"/>
    <w:rsid w:val="00DD754C"/>
    <w:rsid w:val="00DE4E85"/>
    <w:rsid w:val="00DE516C"/>
    <w:rsid w:val="00E5075E"/>
    <w:rsid w:val="00E617F3"/>
    <w:rsid w:val="00E61DD2"/>
    <w:rsid w:val="00E7798C"/>
    <w:rsid w:val="00EA5045"/>
    <w:rsid w:val="00EB221D"/>
    <w:rsid w:val="00EB322F"/>
    <w:rsid w:val="00EB33D4"/>
    <w:rsid w:val="00ED5BE3"/>
    <w:rsid w:val="00F16ABB"/>
    <w:rsid w:val="00F20763"/>
    <w:rsid w:val="00F30AB9"/>
    <w:rsid w:val="00F33191"/>
    <w:rsid w:val="00F469C5"/>
    <w:rsid w:val="00F64E2F"/>
    <w:rsid w:val="00F65D42"/>
    <w:rsid w:val="00F91328"/>
    <w:rsid w:val="00FA22DA"/>
    <w:rsid w:val="00FA365A"/>
    <w:rsid w:val="00FD0F39"/>
    <w:rsid w:val="00FF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ffc,#fcf,#fdf1e9"/>
    </o:shapedefaults>
    <o:shapelayout v:ext="edit">
      <o:idmap v:ext="edit" data="1"/>
    </o:shapelayout>
  </w:shapeDefaults>
  <w:decimalSymbol w:val="."/>
  <w:listSeparator w:val=","/>
  <w14:docId w14:val="5DDE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7E"/>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377"/>
    <w:pPr>
      <w:tabs>
        <w:tab w:val="center" w:pos="4252"/>
        <w:tab w:val="right" w:pos="8504"/>
      </w:tabs>
      <w:snapToGrid w:val="0"/>
    </w:pPr>
  </w:style>
  <w:style w:type="character" w:customStyle="1" w:styleId="a5">
    <w:name w:val="ヘッダー (文字)"/>
    <w:basedOn w:val="a0"/>
    <w:link w:val="a4"/>
    <w:uiPriority w:val="99"/>
    <w:rsid w:val="00037377"/>
    <w:rPr>
      <w:rFonts w:ascii="HG丸ｺﾞｼｯｸM-PRO" w:eastAsia="HG丸ｺﾞｼｯｸM-PRO"/>
      <w:sz w:val="22"/>
    </w:rPr>
  </w:style>
  <w:style w:type="paragraph" w:styleId="a6">
    <w:name w:val="footer"/>
    <w:basedOn w:val="a"/>
    <w:link w:val="a7"/>
    <w:uiPriority w:val="99"/>
    <w:unhideWhenUsed/>
    <w:rsid w:val="00037377"/>
    <w:pPr>
      <w:tabs>
        <w:tab w:val="center" w:pos="4252"/>
        <w:tab w:val="right" w:pos="8504"/>
      </w:tabs>
      <w:snapToGrid w:val="0"/>
    </w:pPr>
  </w:style>
  <w:style w:type="character" w:customStyle="1" w:styleId="a7">
    <w:name w:val="フッター (文字)"/>
    <w:basedOn w:val="a0"/>
    <w:link w:val="a6"/>
    <w:uiPriority w:val="99"/>
    <w:rsid w:val="00037377"/>
    <w:rPr>
      <w:rFonts w:ascii="HG丸ｺﾞｼｯｸM-PRO" w:eastAsia="HG丸ｺﾞｼｯｸM-PRO"/>
      <w:sz w:val="22"/>
    </w:rPr>
  </w:style>
  <w:style w:type="paragraph" w:styleId="a8">
    <w:name w:val="Balloon Text"/>
    <w:basedOn w:val="a"/>
    <w:link w:val="a9"/>
    <w:uiPriority w:val="99"/>
    <w:semiHidden/>
    <w:unhideWhenUsed/>
    <w:rsid w:val="00F30A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0AB9"/>
    <w:rPr>
      <w:rFonts w:asciiTheme="majorHAnsi" w:eastAsiaTheme="majorEastAsia" w:hAnsiTheme="majorHAnsi" w:cstheme="majorBidi"/>
      <w:sz w:val="18"/>
      <w:szCs w:val="18"/>
    </w:rPr>
  </w:style>
  <w:style w:type="paragraph" w:styleId="aa">
    <w:name w:val="List Paragraph"/>
    <w:basedOn w:val="a"/>
    <w:uiPriority w:val="34"/>
    <w:qFormat/>
    <w:rsid w:val="00D42E22"/>
    <w:pPr>
      <w:ind w:leftChars="400" w:left="840"/>
    </w:pPr>
  </w:style>
  <w:style w:type="paragraph" w:styleId="ab">
    <w:name w:val="Revision"/>
    <w:hidden/>
    <w:uiPriority w:val="99"/>
    <w:semiHidden/>
    <w:rsid w:val="00351525"/>
    <w:rPr>
      <w:rFonts w:ascii="HG丸ｺﾞｼｯｸM-PRO" w:eastAsia="HG丸ｺﾞｼｯｸM-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7E"/>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377"/>
    <w:pPr>
      <w:tabs>
        <w:tab w:val="center" w:pos="4252"/>
        <w:tab w:val="right" w:pos="8504"/>
      </w:tabs>
      <w:snapToGrid w:val="0"/>
    </w:pPr>
  </w:style>
  <w:style w:type="character" w:customStyle="1" w:styleId="a5">
    <w:name w:val="ヘッダー (文字)"/>
    <w:basedOn w:val="a0"/>
    <w:link w:val="a4"/>
    <w:uiPriority w:val="99"/>
    <w:rsid w:val="00037377"/>
    <w:rPr>
      <w:rFonts w:ascii="HG丸ｺﾞｼｯｸM-PRO" w:eastAsia="HG丸ｺﾞｼｯｸM-PRO"/>
      <w:sz w:val="22"/>
    </w:rPr>
  </w:style>
  <w:style w:type="paragraph" w:styleId="a6">
    <w:name w:val="footer"/>
    <w:basedOn w:val="a"/>
    <w:link w:val="a7"/>
    <w:uiPriority w:val="99"/>
    <w:unhideWhenUsed/>
    <w:rsid w:val="00037377"/>
    <w:pPr>
      <w:tabs>
        <w:tab w:val="center" w:pos="4252"/>
        <w:tab w:val="right" w:pos="8504"/>
      </w:tabs>
      <w:snapToGrid w:val="0"/>
    </w:pPr>
  </w:style>
  <w:style w:type="character" w:customStyle="1" w:styleId="a7">
    <w:name w:val="フッター (文字)"/>
    <w:basedOn w:val="a0"/>
    <w:link w:val="a6"/>
    <w:uiPriority w:val="99"/>
    <w:rsid w:val="00037377"/>
    <w:rPr>
      <w:rFonts w:ascii="HG丸ｺﾞｼｯｸM-PRO" w:eastAsia="HG丸ｺﾞｼｯｸM-PRO"/>
      <w:sz w:val="22"/>
    </w:rPr>
  </w:style>
  <w:style w:type="paragraph" w:styleId="a8">
    <w:name w:val="Balloon Text"/>
    <w:basedOn w:val="a"/>
    <w:link w:val="a9"/>
    <w:uiPriority w:val="99"/>
    <w:semiHidden/>
    <w:unhideWhenUsed/>
    <w:rsid w:val="00F30A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0AB9"/>
    <w:rPr>
      <w:rFonts w:asciiTheme="majorHAnsi" w:eastAsiaTheme="majorEastAsia" w:hAnsiTheme="majorHAnsi" w:cstheme="majorBidi"/>
      <w:sz w:val="18"/>
      <w:szCs w:val="18"/>
    </w:rPr>
  </w:style>
  <w:style w:type="paragraph" w:styleId="aa">
    <w:name w:val="List Paragraph"/>
    <w:basedOn w:val="a"/>
    <w:uiPriority w:val="34"/>
    <w:qFormat/>
    <w:rsid w:val="00D42E22"/>
    <w:pPr>
      <w:ind w:leftChars="400" w:left="840"/>
    </w:pPr>
  </w:style>
  <w:style w:type="paragraph" w:styleId="ab">
    <w:name w:val="Revision"/>
    <w:hidden/>
    <w:uiPriority w:val="99"/>
    <w:semiHidden/>
    <w:rsid w:val="00351525"/>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4D0A-6D2C-47CB-9B2C-5EC02973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信</dc:creator>
  <cp:lastModifiedBy>904</cp:lastModifiedBy>
  <cp:revision>2</cp:revision>
  <cp:lastPrinted>2020-08-17T11:58:00Z</cp:lastPrinted>
  <dcterms:created xsi:type="dcterms:W3CDTF">2020-08-21T05:41:00Z</dcterms:created>
  <dcterms:modified xsi:type="dcterms:W3CDTF">2020-08-21T05:41:00Z</dcterms:modified>
</cp:coreProperties>
</file>